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F" w:rsidRDefault="0027737F" w:rsidP="00447828">
      <w:pPr>
        <w:autoSpaceDE w:val="0"/>
        <w:autoSpaceDN w:val="0"/>
        <w:adjustRightInd w:val="0"/>
        <w:spacing w:after="0" w:line="240" w:lineRule="auto"/>
        <w:rPr>
          <w:ins w:id="0" w:author="Rose, Leverne - (Deputy Practice Manager)" w:date="2019-08-02T13:31:00Z"/>
          <w:rFonts w:ascii="Calibri" w:hAnsi="Calibri" w:cs="Calibri"/>
          <w:color w:val="000000"/>
          <w:sz w:val="24"/>
          <w:szCs w:val="24"/>
        </w:rPr>
      </w:pPr>
      <w:ins w:id="1" w:author="Rose, Leverne - (Deputy Practice Manager)" w:date="2019-08-02T13:31:00Z">
        <w:r>
          <w:rPr>
            <w:rFonts w:ascii="Calibri" w:hAnsi="Calibri" w:cs="Calibri"/>
            <w:color w:val="000000"/>
            <w:sz w:val="24"/>
            <w:szCs w:val="24"/>
          </w:rPr>
          <w:t>(</w:t>
        </w:r>
        <w:r w:rsidRPr="0027737F">
          <w:rPr>
            <w:rFonts w:ascii="Calibri" w:hAnsi="Calibri" w:cs="Calibri"/>
            <w:i/>
            <w:color w:val="000000"/>
            <w:sz w:val="24"/>
            <w:szCs w:val="24"/>
            <w:rPrChange w:id="2" w:author="Rose, Leverne - (Deputy Practice Manager)" w:date="2019-08-02T13:32:00Z">
              <w:rPr>
                <w:rFonts w:ascii="Calibri" w:hAnsi="Calibri" w:cs="Calibri"/>
                <w:color w:val="000000"/>
                <w:sz w:val="24"/>
                <w:szCs w:val="24"/>
              </w:rPr>
            </w:rPrChange>
          </w:rPr>
          <w:t>The newsletter needs to be published in a minimum font of 11 to comply with visually impaired needs)</w:t>
        </w:r>
      </w:ins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Welcome to our second PPG Newsletter – we hope that you will find the</w:t>
      </w:r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ins w:id="3" w:author="Rose, Leverne - (Deputy Practice Manager)" w:date="2019-08-02T13:31:00Z"/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articles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both informative and helpful</w:t>
      </w:r>
    </w:p>
    <w:p w:rsidR="0027737F" w:rsidRDefault="0027737F" w:rsidP="00447828">
      <w:pPr>
        <w:autoSpaceDE w:val="0"/>
        <w:autoSpaceDN w:val="0"/>
        <w:adjustRightInd w:val="0"/>
        <w:spacing w:after="0" w:line="240" w:lineRule="auto"/>
        <w:rPr>
          <w:ins w:id="4" w:author="Rose, Leverne - (Deputy Practice Manager)" w:date="2019-08-02T13:30:00Z"/>
          <w:rFonts w:ascii="Calibri" w:hAnsi="Calibri" w:cs="Calibri"/>
          <w:color w:val="000000"/>
          <w:sz w:val="24"/>
          <w:szCs w:val="24"/>
        </w:rPr>
      </w:pPr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5" w:author="Rose, Leverne - (Deputy Practice Manager)" w:date="2019-08-02T13:33:00Z"/>
          <w:rFonts w:ascii="Calibri" w:hAnsi="Calibri" w:cs="Calibri"/>
          <w:color w:val="000000"/>
        </w:rPr>
      </w:pPr>
      <w:ins w:id="6" w:author="Rose, Leverne - (Deputy Practice Manager)" w:date="2019-08-02T13:30:00Z">
        <w:r>
          <w:rPr>
            <w:rFonts w:ascii="Calibri" w:hAnsi="Calibri" w:cs="Calibri"/>
            <w:color w:val="000000"/>
          </w:rPr>
          <w:t>Developments at the Health Centre: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7" w:author="Rose, Leverne - (Deputy Practice Manager)" w:date="2019-08-02T13:30:00Z"/>
          <w:rFonts w:ascii="Calibri" w:hAnsi="Calibri" w:cs="Calibri"/>
          <w:color w:val="000000"/>
        </w:rPr>
      </w:pPr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8" w:author="Rose, Leverne - (Deputy Practice Manager)" w:date="2019-08-02T13:30:00Z"/>
          <w:rFonts w:ascii="Calibri-Bold" w:hAnsi="Calibri-Bold" w:cs="Calibri-Bold"/>
          <w:b/>
          <w:bCs/>
          <w:color w:val="365F92"/>
          <w:sz w:val="24"/>
          <w:szCs w:val="24"/>
          <w:rPrChange w:id="9" w:author="Rose, Leverne - (Deputy Practice Manager)" w:date="2019-08-02T13:35:00Z">
            <w:rPr>
              <w:ins w:id="10" w:author="Rose, Leverne - (Deputy Practice Manager)" w:date="2019-08-02T13:30:00Z"/>
              <w:rFonts w:ascii="Calibri-Bold" w:hAnsi="Calibri-Bold" w:cs="Calibri-Bold"/>
              <w:b/>
              <w:bCs/>
              <w:color w:val="365F92"/>
              <w:sz w:val="32"/>
              <w:szCs w:val="32"/>
            </w:rPr>
          </w:rPrChange>
        </w:rPr>
      </w:pPr>
      <w:ins w:id="11" w:author="Rose, Leverne - (Deputy Practice Manager)" w:date="2019-08-02T13:30:00Z">
        <w:r w:rsidRPr="0027737F">
          <w:rPr>
            <w:rFonts w:ascii="Calibri-Bold" w:hAnsi="Calibri-Bold" w:cs="Calibri-Bold"/>
            <w:b/>
            <w:bCs/>
            <w:color w:val="365F92"/>
            <w:sz w:val="24"/>
            <w:szCs w:val="24"/>
            <w:rPrChange w:id="12" w:author="Rose, Leverne - (Deputy Practice Manager)" w:date="2019-08-02T13:35:00Z">
              <w:rPr>
                <w:rFonts w:ascii="Calibri-Bold" w:hAnsi="Calibri-Bold" w:cs="Calibri-Bold"/>
                <w:b/>
                <w:bCs/>
                <w:color w:val="365F92"/>
                <w:sz w:val="32"/>
                <w:szCs w:val="32"/>
              </w:rPr>
            </w:rPrChange>
          </w:rPr>
          <w:t>The New Health Centre Extension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3" w:author="Rose, Leverne - (Deputy Practice Manager)" w:date="2019-08-02T13:30:00Z"/>
          <w:rFonts w:ascii="Calibri" w:hAnsi="Calibri" w:cs="Calibri"/>
          <w:color w:val="000000"/>
        </w:rPr>
      </w:pPr>
      <w:ins w:id="14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 xml:space="preserve">The PPG are greatly excited by the new </w:t>
        </w:r>
        <w:proofErr w:type="spellStart"/>
        <w:r w:rsidRPr="00447828">
          <w:rPr>
            <w:rFonts w:ascii="Calibri" w:hAnsi="Calibri" w:cs="Calibri"/>
            <w:color w:val="000000"/>
          </w:rPr>
          <w:t>Botesdale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Health Centre Extension and hope it will become a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5" w:author="Rose, Leverne - (Deputy Practice Manager)" w:date="2019-08-02T13:30:00Z"/>
          <w:rFonts w:ascii="Calibri" w:hAnsi="Calibri" w:cs="Calibri"/>
          <w:color w:val="000000"/>
        </w:rPr>
      </w:pPr>
      <w:ins w:id="16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‘</w:t>
        </w:r>
        <w:proofErr w:type="gramStart"/>
        <w:r w:rsidRPr="00447828">
          <w:rPr>
            <w:rFonts w:ascii="Calibri" w:hAnsi="Calibri" w:cs="Calibri"/>
            <w:color w:val="000000"/>
          </w:rPr>
          <w:t>home</w:t>
        </w:r>
        <w:proofErr w:type="gramEnd"/>
        <w:r w:rsidRPr="00447828">
          <w:rPr>
            <w:rFonts w:ascii="Calibri" w:hAnsi="Calibri" w:cs="Calibri"/>
            <w:color w:val="000000"/>
          </w:rPr>
          <w:t>’ for many support groups within the local community.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7" w:author="Rose, Leverne - (Deputy Practice Manager)" w:date="2019-08-02T13:30:00Z"/>
          <w:rFonts w:ascii="Calibri" w:hAnsi="Calibri" w:cs="Calibri"/>
          <w:color w:val="000000"/>
        </w:rPr>
      </w:pPr>
      <w:ins w:id="18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Open House documented above is a regular support group held at the Health Centre.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9" w:author="Rose, Leverne - (Deputy Practice Manager)" w:date="2019-08-02T13:30:00Z"/>
          <w:rFonts w:ascii="Calibri" w:hAnsi="Calibri" w:cs="Calibri"/>
          <w:color w:val="000000"/>
        </w:rPr>
      </w:pPr>
      <w:ins w:id="20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Some of the support groups will need to be specifically medically orientated, i.e. Macmillan Hospice</w:t>
        </w:r>
        <w:r>
          <w:rPr>
            <w:rFonts w:ascii="Calibri" w:hAnsi="Calibri" w:cs="Calibri"/>
            <w:color w:val="000000"/>
          </w:rPr>
          <w:t xml:space="preserve"> and Suffolk Carers</w:t>
        </w:r>
      </w:ins>
      <w:ins w:id="21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22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staff as mentioned already in the above article</w:t>
        </w:r>
        <w:proofErr w:type="gramStart"/>
        <w:r w:rsidRPr="00447828">
          <w:rPr>
            <w:rFonts w:ascii="Calibri" w:hAnsi="Calibri" w:cs="Calibri"/>
            <w:color w:val="000000"/>
          </w:rPr>
          <w:t xml:space="preserve">, </w:t>
        </w:r>
      </w:ins>
      <w:ins w:id="23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24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Ideas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for support groups would be very welcome from readers of this </w:t>
        </w:r>
        <w:r>
          <w:rPr>
            <w:rFonts w:ascii="Calibri" w:hAnsi="Calibri" w:cs="Calibri"/>
            <w:color w:val="000000"/>
          </w:rPr>
          <w:t>Newsletter. You are all members</w:t>
        </w:r>
      </w:ins>
      <w:ins w:id="25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26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of the Patient Participation Group as patients of the Health Centre. All y</w:t>
        </w:r>
        <w:r>
          <w:rPr>
            <w:rFonts w:ascii="Calibri" w:hAnsi="Calibri" w:cs="Calibri"/>
            <w:color w:val="000000"/>
          </w:rPr>
          <w:t>our views are welcome. There is</w:t>
        </w:r>
      </w:ins>
      <w:ins w:id="27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28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 xml:space="preserve">also a Comments Box for written comments sited in the Foyer at </w:t>
        </w:r>
        <w:r>
          <w:rPr>
            <w:rFonts w:ascii="Calibri" w:hAnsi="Calibri" w:cs="Calibri"/>
            <w:color w:val="000000"/>
          </w:rPr>
          <w:t>the Main Entrance to the Health</w:t>
        </w:r>
      </w:ins>
      <w:ins w:id="29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30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>Centre labelled “PPG.”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31" w:author="Rose, Leverne - (Deputy Practice Manager)" w:date="2019-08-02T13:31:00Z"/>
          <w:rFonts w:ascii="Calibri" w:hAnsi="Calibri" w:cs="Calibri"/>
          <w:color w:val="0000FF"/>
        </w:rPr>
      </w:pPr>
      <w:ins w:id="32" w:author="Rose, Leverne - (Deputy Practice Manager)" w:date="2019-08-02T13:30:00Z">
        <w:r w:rsidRPr="00447828">
          <w:rPr>
            <w:rFonts w:ascii="Calibri" w:hAnsi="Calibri" w:cs="Calibri"/>
            <w:color w:val="000000"/>
          </w:rPr>
          <w:t xml:space="preserve">If you wish to utilise online communication, please contact the PPG at </w:t>
        </w:r>
      </w:ins>
      <w:ins w:id="33" w:author="Rose, Leverne - (Deputy Practice Manager)" w:date="2019-08-02T13:31:00Z">
        <w:r>
          <w:rPr>
            <w:rFonts w:ascii="Calibri" w:hAnsi="Calibri" w:cs="Calibri"/>
            <w:color w:val="0000FF"/>
          </w:rPr>
          <w:fldChar w:fldCharType="begin"/>
        </w:r>
        <w:r>
          <w:rPr>
            <w:rFonts w:ascii="Calibri" w:hAnsi="Calibri" w:cs="Calibri"/>
            <w:color w:val="0000FF"/>
          </w:rPr>
          <w:instrText xml:space="preserve"> HYPERLINK "mailto:</w:instrText>
        </w:r>
      </w:ins>
      <w:ins w:id="34" w:author="Rose, Leverne - (Deputy Practice Manager)" w:date="2019-08-02T13:30:00Z">
        <w:r w:rsidRPr="00447828">
          <w:rPr>
            <w:rFonts w:ascii="Calibri" w:hAnsi="Calibri" w:cs="Calibri"/>
            <w:color w:val="0000FF"/>
          </w:rPr>
          <w:instrText>BotesdalePPG@gmail.com</w:instrText>
        </w:r>
      </w:ins>
      <w:ins w:id="35" w:author="Rose, Leverne - (Deputy Practice Manager)" w:date="2019-08-02T13:31:00Z">
        <w:r>
          <w:rPr>
            <w:rFonts w:ascii="Calibri" w:hAnsi="Calibri" w:cs="Calibri"/>
            <w:color w:val="0000FF"/>
          </w:rPr>
          <w:instrText xml:space="preserve">" </w:instrText>
        </w:r>
        <w:r>
          <w:rPr>
            <w:rFonts w:ascii="Calibri" w:hAnsi="Calibri" w:cs="Calibri"/>
            <w:color w:val="0000FF"/>
          </w:rPr>
          <w:fldChar w:fldCharType="separate"/>
        </w:r>
      </w:ins>
      <w:ins w:id="36" w:author="Rose, Leverne - (Deputy Practice Manager)" w:date="2019-08-02T13:30:00Z">
        <w:r w:rsidRPr="00EC04DE">
          <w:rPr>
            <w:rStyle w:val="Hyperlink"/>
            <w:rFonts w:ascii="Calibri" w:hAnsi="Calibri" w:cs="Calibri"/>
          </w:rPr>
          <w:t>BotesdalePPG@gmail.com</w:t>
        </w:r>
      </w:ins>
      <w:ins w:id="37" w:author="Rose, Leverne - (Deputy Practice Manager)" w:date="2019-08-02T13:31:00Z">
        <w:r>
          <w:rPr>
            <w:rFonts w:ascii="Calibri" w:hAnsi="Calibri" w:cs="Calibri"/>
            <w:color w:val="0000FF"/>
          </w:rPr>
          <w:fldChar w:fldCharType="end"/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38" w:author="Rose, Leverne - (Deputy Practice Manager)" w:date="2019-08-02T13:31:00Z"/>
          <w:rFonts w:ascii="Calibri" w:hAnsi="Calibri" w:cs="Calibri"/>
          <w:color w:val="0000FF"/>
        </w:rPr>
      </w:pPr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39" w:author="Rose, Leverne - (Deputy Practice Manager)" w:date="2019-08-02T13:31:00Z"/>
          <w:rFonts w:ascii="Calibri-Bold" w:hAnsi="Calibri-Bold" w:cs="Calibri-Bold"/>
          <w:b/>
          <w:bCs/>
          <w:color w:val="000000"/>
          <w:sz w:val="24"/>
          <w:szCs w:val="24"/>
          <w:rPrChange w:id="40" w:author="Rose, Leverne - (Deputy Practice Manager)" w:date="2019-08-02T13:35:00Z">
            <w:rPr>
              <w:ins w:id="41" w:author="Rose, Leverne - (Deputy Practice Manager)" w:date="2019-08-02T13:31:00Z"/>
              <w:rFonts w:ascii="Calibri-Bold" w:hAnsi="Calibri-Bold" w:cs="Calibri-Bold"/>
              <w:b/>
              <w:bCs/>
              <w:color w:val="000000"/>
              <w:sz w:val="18"/>
              <w:szCs w:val="18"/>
            </w:rPr>
          </w:rPrChange>
        </w:rPr>
      </w:pPr>
      <w:ins w:id="42" w:author="Rose, Leverne - (Deputy Practice Manager)" w:date="2019-08-02T13:31:00Z">
        <w:r w:rsidRPr="0027737F">
          <w:rPr>
            <w:rFonts w:ascii="Calibri-Bold" w:hAnsi="Calibri-Bold" w:cs="Calibri-Bold"/>
            <w:b/>
            <w:bCs/>
            <w:color w:val="000000"/>
            <w:sz w:val="24"/>
            <w:szCs w:val="24"/>
            <w:rPrChange w:id="43" w:author="Rose, Leverne - (Deputy Practice Manager)" w:date="2019-08-02T13:35:00Z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rPrChange>
          </w:rPr>
          <w:t>NHS APP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44" w:author="Rose, Leverne - (Deputy Practice Manager)" w:date="2019-08-02T13:31:00Z"/>
          <w:rFonts w:ascii="Calibri" w:hAnsi="Calibri" w:cs="Calibri"/>
          <w:color w:val="000000"/>
        </w:rPr>
      </w:pPr>
      <w:ins w:id="45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All GP practices in England are being connected to the NHS App by July 2019. Patients can already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46" w:author="Rose, Leverne - (Deputy Practice Manager)" w:date="2019-08-02T13:34:00Z"/>
          <w:rFonts w:ascii="Calibri" w:hAnsi="Calibri" w:cs="Calibri"/>
          <w:color w:val="000000"/>
        </w:rPr>
      </w:pPr>
      <w:proofErr w:type="gramStart"/>
      <w:ins w:id="47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download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the NHS App from app stores and use it to check their sympto</w:t>
        </w:r>
        <w:r>
          <w:rPr>
            <w:rFonts w:ascii="Calibri" w:hAnsi="Calibri" w:cs="Calibri"/>
            <w:color w:val="000000"/>
          </w:rPr>
          <w:t>ms and get instant advice. Once</w:t>
        </w:r>
      </w:ins>
      <w:ins w:id="48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49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a patient’s GP practice is connected, they will be able to book and ma</w:t>
        </w:r>
        <w:r>
          <w:rPr>
            <w:rFonts w:ascii="Calibri" w:hAnsi="Calibri" w:cs="Calibri"/>
            <w:color w:val="000000"/>
          </w:rPr>
          <w:t>nage appointments, order repeat</w:t>
        </w:r>
      </w:ins>
      <w:ins w:id="50" w:author="Rose, Leverne - (Deputy Practice Manager)" w:date="2019-08-02T13:32:00Z">
        <w:r>
          <w:rPr>
            <w:rFonts w:ascii="Calibri" w:hAnsi="Calibri" w:cs="Calibri"/>
            <w:color w:val="000000"/>
          </w:rPr>
          <w:t xml:space="preserve"> </w:t>
        </w:r>
      </w:ins>
      <w:ins w:id="51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 xml:space="preserve">prescriptions, securely view their GP medical </w:t>
        </w:r>
        <w:proofErr w:type="gramStart"/>
        <w:r w:rsidRPr="00447828">
          <w:rPr>
            <w:rFonts w:ascii="Calibri" w:hAnsi="Calibri" w:cs="Calibri"/>
            <w:color w:val="000000"/>
          </w:rPr>
          <w:t>record,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and more… </w:t>
        </w:r>
        <w:proofErr w:type="spellStart"/>
        <w:r w:rsidRPr="00447828">
          <w:rPr>
            <w:rFonts w:ascii="Calibri" w:hAnsi="Calibri" w:cs="Calibri"/>
            <w:color w:val="000000"/>
          </w:rPr>
          <w:t>Botesdale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Health Centre is connected.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52" w:author="Rose, Leverne - (Deputy Practice Manager)" w:date="2019-08-02T13:31:00Z"/>
          <w:rFonts w:ascii="Calibri" w:hAnsi="Calibri" w:cs="Calibri"/>
          <w:color w:val="000000"/>
        </w:rPr>
      </w:pPr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53" w:author="Rose, Leverne - (Deputy Practice Manager)" w:date="2019-08-02T13:31:00Z"/>
          <w:rFonts w:ascii="Calibri-Bold" w:hAnsi="Calibri-Bold" w:cs="Calibri-Bold"/>
          <w:b/>
          <w:bCs/>
          <w:color w:val="000000"/>
          <w:sz w:val="24"/>
          <w:szCs w:val="24"/>
          <w:rPrChange w:id="54" w:author="Rose, Leverne - (Deputy Practice Manager)" w:date="2019-08-02T13:35:00Z">
            <w:rPr>
              <w:ins w:id="55" w:author="Rose, Leverne - (Deputy Practice Manager)" w:date="2019-08-02T13:31:00Z"/>
              <w:rFonts w:ascii="Calibri-Bold" w:hAnsi="Calibri-Bold" w:cs="Calibri-Bold"/>
              <w:b/>
              <w:bCs/>
              <w:color w:val="000000"/>
              <w:sz w:val="18"/>
              <w:szCs w:val="18"/>
            </w:rPr>
          </w:rPrChange>
        </w:rPr>
      </w:pPr>
      <w:ins w:id="56" w:author="Rose, Leverne - (Deputy Practice Manager)" w:date="2019-08-02T13:31:00Z">
        <w:r w:rsidRPr="0027737F">
          <w:rPr>
            <w:rFonts w:ascii="Calibri-Bold" w:hAnsi="Calibri-Bold" w:cs="Calibri-Bold"/>
            <w:b/>
            <w:bCs/>
            <w:color w:val="000000"/>
            <w:sz w:val="24"/>
            <w:szCs w:val="24"/>
            <w:rPrChange w:id="57" w:author="Rose, Leverne - (Deputy Practice Manager)" w:date="2019-08-02T13:35:00Z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rPrChange>
          </w:rPr>
          <w:t>Care Navigators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58" w:author="Rose, Leverne - (Deputy Practice Manager)" w:date="2019-08-02T13:33:00Z"/>
          <w:rFonts w:ascii="Calibri" w:hAnsi="Calibri" w:cs="Calibri"/>
          <w:color w:val="000000"/>
        </w:rPr>
      </w:pPr>
      <w:ins w:id="59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Receptionists at GP surgeries are being trained in Care Navigation. There is evidence tha</w:t>
        </w:r>
        <w:r>
          <w:rPr>
            <w:rFonts w:ascii="Calibri" w:hAnsi="Calibri" w:cs="Calibri"/>
            <w:color w:val="000000"/>
          </w:rPr>
          <w:t>t by</w:t>
        </w:r>
      </w:ins>
      <w:ins w:id="60" w:author="Rose, Leverne - (Deputy Practice Manager)" w:date="2019-08-02T13:33:00Z">
        <w:r>
          <w:rPr>
            <w:rFonts w:ascii="Calibri" w:hAnsi="Calibri" w:cs="Calibri"/>
            <w:color w:val="000000"/>
          </w:rPr>
          <w:t xml:space="preserve"> </w:t>
        </w:r>
      </w:ins>
      <w:ins w:id="61" w:author="Rose, Leverne - (Deputy Practice Manager)" w:date="2019-08-02T13:31:00Z">
        <w:r>
          <w:rPr>
            <w:rFonts w:ascii="Calibri" w:hAnsi="Calibri" w:cs="Calibri"/>
            <w:color w:val="000000"/>
          </w:rPr>
          <w:t>questioning</w:t>
        </w:r>
      </w:ins>
      <w:ins w:id="62" w:author="Rose, Leverne - (Deputy Practice Manager)" w:date="2019-08-02T13:33:00Z">
        <w:r>
          <w:rPr>
            <w:rFonts w:ascii="Calibri" w:hAnsi="Calibri" w:cs="Calibri"/>
            <w:color w:val="000000"/>
          </w:rPr>
          <w:t xml:space="preserve"> </w:t>
        </w:r>
      </w:ins>
      <w:ins w:id="63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 xml:space="preserve">a patient when the patient phones the surgery, it may be speedier to </w:t>
        </w:r>
        <w:r>
          <w:rPr>
            <w:rFonts w:ascii="Calibri" w:hAnsi="Calibri" w:cs="Calibri"/>
            <w:color w:val="000000"/>
          </w:rPr>
          <w:t>get you to the most appropriate</w:t>
        </w:r>
      </w:ins>
      <w:ins w:id="64" w:author="Rose, Leverne - (Deputy Practice Manager)" w:date="2019-08-02T13:33:00Z">
        <w:r>
          <w:rPr>
            <w:rFonts w:ascii="Calibri" w:hAnsi="Calibri" w:cs="Calibri"/>
            <w:color w:val="000000"/>
          </w:rPr>
          <w:t xml:space="preserve"> </w:t>
        </w:r>
      </w:ins>
      <w:ins w:id="65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care for your needs, but which may not, in fact, be an appointment w</w:t>
        </w:r>
        <w:r>
          <w:rPr>
            <w:rFonts w:ascii="Calibri" w:hAnsi="Calibri" w:cs="Calibri"/>
            <w:color w:val="000000"/>
          </w:rPr>
          <w:t>ith a GP. Please therefore bear</w:t>
        </w:r>
      </w:ins>
      <w:ins w:id="66" w:author="Rose, Leverne - (Deputy Practice Manager)" w:date="2019-08-02T13:33:00Z">
        <w:r>
          <w:rPr>
            <w:rFonts w:ascii="Calibri" w:hAnsi="Calibri" w:cs="Calibri"/>
            <w:color w:val="000000"/>
          </w:rPr>
          <w:t xml:space="preserve"> </w:t>
        </w:r>
      </w:ins>
      <w:ins w:id="67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with Care Navigators asking more questions than you are used to as thi</w:t>
        </w:r>
        <w:r>
          <w:rPr>
            <w:rFonts w:ascii="Calibri" w:hAnsi="Calibri" w:cs="Calibri"/>
            <w:color w:val="000000"/>
          </w:rPr>
          <w:t>s will ensure you get the best,</w:t>
        </w:r>
      </w:ins>
      <w:ins w:id="68" w:author="Rose, Leverne - (Deputy Practice Manager)" w:date="2019-08-02T13:33:00Z">
        <w:r>
          <w:rPr>
            <w:rFonts w:ascii="Calibri" w:hAnsi="Calibri" w:cs="Calibri"/>
            <w:color w:val="000000"/>
          </w:rPr>
          <w:t xml:space="preserve"> </w:t>
        </w:r>
      </w:ins>
      <w:ins w:id="69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speedy and most efficient care.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70" w:author="Rose, Leverne - (Deputy Practice Manager)" w:date="2019-08-02T13:31:00Z"/>
          <w:rFonts w:ascii="Calibri" w:hAnsi="Calibri" w:cs="Calibri"/>
          <w:color w:val="000000"/>
        </w:rPr>
      </w:pPr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71" w:author="Rose, Leverne - (Deputy Practice Manager)" w:date="2019-08-02T13:31:00Z"/>
          <w:rFonts w:ascii="Calibri-Bold" w:hAnsi="Calibri-Bold" w:cs="Calibri-Bold"/>
          <w:b/>
          <w:bCs/>
          <w:color w:val="365F92"/>
          <w:sz w:val="24"/>
          <w:szCs w:val="24"/>
          <w:rPrChange w:id="72" w:author="Rose, Leverne - (Deputy Practice Manager)" w:date="2019-08-02T13:35:00Z">
            <w:rPr>
              <w:ins w:id="73" w:author="Rose, Leverne - (Deputy Practice Manager)" w:date="2019-08-02T13:31:00Z"/>
              <w:rFonts w:ascii="Calibri-Bold" w:hAnsi="Calibri-Bold" w:cs="Calibri-Bold"/>
              <w:b/>
              <w:bCs/>
              <w:color w:val="365F92"/>
              <w:sz w:val="32"/>
              <w:szCs w:val="32"/>
            </w:rPr>
          </w:rPrChange>
        </w:rPr>
      </w:pPr>
      <w:ins w:id="74" w:author="Rose, Leverne - (Deputy Practice Manager)" w:date="2019-08-02T13:31:00Z">
        <w:r w:rsidRPr="0027737F">
          <w:rPr>
            <w:rFonts w:ascii="Calibri-Bold" w:hAnsi="Calibri-Bold" w:cs="Calibri-Bold"/>
            <w:b/>
            <w:bCs/>
            <w:color w:val="365F92"/>
            <w:sz w:val="24"/>
            <w:szCs w:val="24"/>
            <w:rPrChange w:id="75" w:author="Rose, Leverne - (Deputy Practice Manager)" w:date="2019-08-02T13:35:00Z">
              <w:rPr>
                <w:rFonts w:ascii="Calibri-Bold" w:hAnsi="Calibri-Bold" w:cs="Calibri-Bold"/>
                <w:b/>
                <w:bCs/>
                <w:color w:val="365F92"/>
                <w:sz w:val="32"/>
                <w:szCs w:val="32"/>
              </w:rPr>
            </w:rPrChange>
          </w:rPr>
          <w:t>Consider the Planet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76" w:author="Rose, Leverne - (Deputy Practice Manager)" w:date="2019-08-02T13:31:00Z"/>
          <w:rFonts w:ascii="Calibri" w:hAnsi="Calibri" w:cs="Calibri"/>
          <w:color w:val="000000"/>
        </w:rPr>
      </w:pPr>
      <w:ins w:id="77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 xml:space="preserve">The </w:t>
        </w:r>
        <w:proofErr w:type="spellStart"/>
        <w:r w:rsidRPr="00447828">
          <w:rPr>
            <w:rFonts w:ascii="Calibri" w:hAnsi="Calibri" w:cs="Calibri"/>
            <w:color w:val="000000"/>
          </w:rPr>
          <w:t>Botesdale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Health Centre are considering The Planet and working to eradicate single use plastic.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78" w:author="Rose, Leverne - (Deputy Practice Manager)" w:date="2019-08-02T13:31:00Z"/>
          <w:rFonts w:ascii="Calibri" w:hAnsi="Calibri" w:cs="Calibri"/>
          <w:color w:val="000000"/>
        </w:rPr>
      </w:pPr>
      <w:ins w:id="79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Therefore, the Health Centre are no longer supplying free white topped specimen bottles; however,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80" w:author="Rose, Leverne - (Deputy Practice Manager)" w:date="2019-08-02T13:31:00Z"/>
          <w:rFonts w:ascii="Calibri" w:hAnsi="Calibri" w:cs="Calibri"/>
          <w:color w:val="000000"/>
        </w:rPr>
      </w:pPr>
      <w:proofErr w:type="gramStart"/>
      <w:ins w:id="81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these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can be purchased for 25p per bottle from the dispensary and this bottle can be taken home,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82" w:author="Rose, Leverne - (Deputy Practice Manager)" w:date="2019-08-02T13:31:00Z"/>
          <w:rFonts w:ascii="Calibri" w:hAnsi="Calibri" w:cs="Calibri"/>
          <w:color w:val="000000"/>
        </w:rPr>
      </w:pPr>
      <w:proofErr w:type="gramStart"/>
      <w:ins w:id="83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rinsed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out and re‐used every time you need to provide a urine specimen.</w:t>
        </w:r>
      </w:ins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84" w:author="Rose, Leverne - (Deputy Practice Manager)" w:date="2019-08-02T13:31:00Z"/>
          <w:rFonts w:ascii="Calibri" w:hAnsi="Calibri" w:cs="Calibri"/>
          <w:color w:val="000000"/>
          <w:rPrChange w:id="85" w:author="Rose, Leverne - (Deputy Practice Manager)" w:date="2019-08-02T13:35:00Z">
            <w:rPr>
              <w:ins w:id="86" w:author="Rose, Leverne - (Deputy Practice Manager)" w:date="2019-08-02T13:31:00Z"/>
              <w:rFonts w:ascii="Calibri" w:hAnsi="Calibri" w:cs="Calibri"/>
              <w:color w:val="000000"/>
              <w:sz w:val="18"/>
              <w:szCs w:val="18"/>
            </w:rPr>
          </w:rPrChange>
        </w:rPr>
      </w:pPr>
      <w:ins w:id="87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However, if you wish to provide your urine specimen in your own contain</w:t>
        </w:r>
        <w:r>
          <w:rPr>
            <w:rFonts w:ascii="Calibri" w:hAnsi="Calibri" w:cs="Calibri"/>
            <w:color w:val="000000"/>
          </w:rPr>
          <w:t xml:space="preserve">er, please ensure this is </w:t>
        </w:r>
        <w:proofErr w:type="spellStart"/>
        <w:r>
          <w:rPr>
            <w:rFonts w:ascii="Calibri" w:hAnsi="Calibri" w:cs="Calibri"/>
            <w:color w:val="000000"/>
          </w:rPr>
          <w:t>clean</w:t>
        </w:r>
        <w:r w:rsidRPr="00447828">
          <w:rPr>
            <w:rFonts w:ascii="Calibri" w:hAnsi="Calibri" w:cs="Calibri"/>
            <w:color w:val="000000"/>
          </w:rPr>
          <w:t>and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not a glass container. The clinician will return your container to you to take home to dispose </w:t>
        </w:r>
      </w:ins>
      <w:ins w:id="88" w:author="Rose, Leverne - (Deputy Practice Manager)" w:date="2019-08-02T13:35:00Z">
        <w:r>
          <w:rPr>
            <w:rFonts w:ascii="Calibri" w:hAnsi="Calibri" w:cs="Calibri"/>
            <w:color w:val="000000"/>
          </w:rPr>
          <w:t xml:space="preserve">of, </w:t>
        </w:r>
      </w:ins>
      <w:proofErr w:type="spellStart"/>
      <w:ins w:id="89" w:author="Rose, Leverne - (Deputy Practice Manager)" w:date="2019-08-02T13:31:00Z">
        <w:r>
          <w:rPr>
            <w:rFonts w:ascii="Calibri" w:hAnsi="Calibri" w:cs="Calibri"/>
            <w:color w:val="000000"/>
          </w:rPr>
          <w:t>or</w:t>
        </w:r>
        <w:r w:rsidRPr="00447828">
          <w:rPr>
            <w:rFonts w:ascii="Calibri" w:hAnsi="Calibri" w:cs="Calibri"/>
            <w:color w:val="000000"/>
          </w:rPr>
          <w:t>clean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and re‐use</w:t>
        </w:r>
        <w:r>
          <w:rPr>
            <w:rFonts w:ascii="Calibri" w:hAnsi="Calibri" w:cs="Calibri"/>
            <w:color w:val="000000"/>
            <w:sz w:val="18"/>
            <w:szCs w:val="18"/>
          </w:rPr>
          <w:t>.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90" w:author="Rose, Leverne - (Deputy Practice Manager)" w:date="2019-08-02T13:35:00Z"/>
          <w:rFonts w:ascii="Calibri-Bold" w:hAnsi="Calibri-Bold" w:cs="Calibri-Bold"/>
          <w:b/>
          <w:bCs/>
          <w:color w:val="365F92"/>
          <w:sz w:val="32"/>
          <w:szCs w:val="32"/>
        </w:rPr>
      </w:pPr>
    </w:p>
    <w:p w:rsidR="0027737F" w:rsidRP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91" w:author="Rose, Leverne - (Deputy Practice Manager)" w:date="2019-08-02T13:31:00Z"/>
          <w:rFonts w:ascii="Calibri-Bold" w:hAnsi="Calibri-Bold" w:cs="Calibri-Bold"/>
          <w:b/>
          <w:bCs/>
          <w:color w:val="365F92"/>
          <w:sz w:val="24"/>
          <w:szCs w:val="24"/>
          <w:rPrChange w:id="92" w:author="Rose, Leverne - (Deputy Practice Manager)" w:date="2019-08-02T13:35:00Z">
            <w:rPr>
              <w:ins w:id="93" w:author="Rose, Leverne - (Deputy Practice Manager)" w:date="2019-08-02T13:31:00Z"/>
              <w:rFonts w:ascii="Calibri-Bold" w:hAnsi="Calibri-Bold" w:cs="Calibri-Bold"/>
              <w:b/>
              <w:bCs/>
              <w:color w:val="365F92"/>
              <w:sz w:val="32"/>
              <w:szCs w:val="32"/>
            </w:rPr>
          </w:rPrChange>
        </w:rPr>
      </w:pPr>
      <w:ins w:id="94" w:author="Rose, Leverne - (Deputy Practice Manager)" w:date="2019-08-02T13:31:00Z">
        <w:r w:rsidRPr="0027737F">
          <w:rPr>
            <w:rFonts w:ascii="Calibri-Bold" w:hAnsi="Calibri-Bold" w:cs="Calibri-Bold"/>
            <w:b/>
            <w:bCs/>
            <w:color w:val="365F92"/>
            <w:sz w:val="24"/>
            <w:szCs w:val="24"/>
            <w:rPrChange w:id="95" w:author="Rose, Leverne - (Deputy Practice Manager)" w:date="2019-08-02T13:35:00Z">
              <w:rPr>
                <w:rFonts w:ascii="Calibri-Bold" w:hAnsi="Calibri-Bold" w:cs="Calibri-Bold"/>
                <w:b/>
                <w:bCs/>
                <w:color w:val="365F92"/>
                <w:sz w:val="32"/>
                <w:szCs w:val="32"/>
              </w:rPr>
            </w:rPrChange>
          </w:rPr>
          <w:t>September 2019 Patient Survey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96" w:author="Rose, Leverne - (Deputy Practice Manager)" w:date="2019-08-02T13:31:00Z"/>
          <w:rFonts w:ascii="Calibri" w:hAnsi="Calibri" w:cs="Calibri"/>
          <w:color w:val="000000"/>
        </w:rPr>
      </w:pPr>
      <w:ins w:id="97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We will be conducting our annual Patient Survey for two weeks fr</w:t>
        </w:r>
        <w:r>
          <w:rPr>
            <w:rFonts w:ascii="Calibri" w:hAnsi="Calibri" w:cs="Calibri"/>
            <w:color w:val="000000"/>
          </w:rPr>
          <w:t xml:space="preserve">om Monday 9 September 2019. </w:t>
        </w:r>
        <w:proofErr w:type="spellStart"/>
        <w:r>
          <w:rPr>
            <w:rFonts w:ascii="Calibri" w:hAnsi="Calibri" w:cs="Calibri"/>
            <w:color w:val="000000"/>
          </w:rPr>
          <w:t>The</w:t>
        </w:r>
        <w:r w:rsidRPr="00447828">
          <w:rPr>
            <w:rFonts w:ascii="Calibri" w:hAnsi="Calibri" w:cs="Calibri"/>
            <w:color w:val="000000"/>
          </w:rPr>
          <w:t>Survey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will use a paper questionnaire available at the Health Centre or an online option will be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98" w:author="Rose, Leverne - (Deputy Practice Manager)" w:date="2019-08-02T13:31:00Z"/>
          <w:rFonts w:ascii="Calibri" w:hAnsi="Calibri" w:cs="Calibri"/>
          <w:color w:val="000000"/>
        </w:rPr>
      </w:pPr>
      <w:proofErr w:type="gramStart"/>
      <w:ins w:id="99" w:author="Rose, Leverne - (Deputy Practice Manager)" w:date="2019-08-02T13:31:00Z">
        <w:r>
          <w:rPr>
            <w:rFonts w:ascii="Calibri" w:hAnsi="Calibri" w:cs="Calibri"/>
            <w:color w:val="000000"/>
          </w:rPr>
          <w:t>available</w:t>
        </w:r>
        <w:proofErr w:type="gramEnd"/>
        <w:r>
          <w:rPr>
            <w:rFonts w:ascii="Calibri" w:hAnsi="Calibri" w:cs="Calibri"/>
            <w:color w:val="000000"/>
          </w:rPr>
          <w:t>.</w:t>
        </w:r>
      </w:ins>
      <w:ins w:id="100" w:author="Rose, Leverne - (Deputy Practice Manager)" w:date="2019-08-02T13:35:00Z">
        <w:r>
          <w:rPr>
            <w:rFonts w:ascii="Calibri" w:hAnsi="Calibri" w:cs="Calibri"/>
            <w:color w:val="000000"/>
          </w:rPr>
          <w:t xml:space="preserve"> </w:t>
        </w:r>
      </w:ins>
      <w:ins w:id="101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Look out for details that will be published in the next few weeks.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02" w:author="Rose, Leverne - (Deputy Practice Manager)" w:date="2019-08-02T13:31:00Z"/>
          <w:rFonts w:ascii="Calibri" w:hAnsi="Calibri" w:cs="Calibri"/>
          <w:color w:val="000000"/>
        </w:rPr>
      </w:pPr>
      <w:ins w:id="103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 xml:space="preserve">Last </w:t>
        </w:r>
        <w:proofErr w:type="spellStart"/>
        <w:r w:rsidRPr="00447828">
          <w:rPr>
            <w:rFonts w:ascii="Calibri" w:hAnsi="Calibri" w:cs="Calibri"/>
            <w:color w:val="000000"/>
          </w:rPr>
          <w:t>years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Survey provided a wealth of useful opinions and ideas that helped us provide a valuable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04" w:author="Rose, Leverne - (Deputy Practice Manager)" w:date="2019-08-02T13:31:00Z"/>
          <w:rFonts w:ascii="Calibri" w:hAnsi="Calibri" w:cs="Calibri"/>
          <w:color w:val="000000"/>
        </w:rPr>
      </w:pPr>
      <w:proofErr w:type="gramStart"/>
      <w:ins w:id="105" w:author="Rose, Leverne - (Deputy Practice Manager)" w:date="2019-08-02T13:31:00Z">
        <w:r w:rsidRPr="00447828">
          <w:rPr>
            <w:rFonts w:ascii="Calibri" w:hAnsi="Calibri" w:cs="Calibri"/>
            <w:color w:val="000000"/>
          </w:rPr>
          <w:t>patient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perspective of 1,000 patients to the Health Centre Team. Captu</w:t>
        </w:r>
        <w:r>
          <w:rPr>
            <w:rFonts w:ascii="Calibri" w:hAnsi="Calibri" w:cs="Calibri"/>
            <w:color w:val="000000"/>
          </w:rPr>
          <w:t xml:space="preserve">ring your views and thoughts </w:t>
        </w:r>
        <w:proofErr w:type="spellStart"/>
        <w:r>
          <w:rPr>
            <w:rFonts w:ascii="Calibri" w:hAnsi="Calibri" w:cs="Calibri"/>
            <w:color w:val="000000"/>
          </w:rPr>
          <w:t>is</w:t>
        </w:r>
        <w:r w:rsidRPr="00447828">
          <w:rPr>
            <w:rFonts w:ascii="Calibri" w:hAnsi="Calibri" w:cs="Calibri"/>
            <w:color w:val="000000"/>
          </w:rPr>
          <w:t>vitally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important and we need and greatly appreciate your response.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106" w:author="Rose, Leverne - (Deputy Practice Manager)" w:date="2019-08-02T13:30:00Z"/>
          <w:rFonts w:ascii="Calibri" w:hAnsi="Calibri" w:cs="Calibri"/>
          <w:color w:val="0000FF"/>
        </w:rPr>
      </w:pPr>
    </w:p>
    <w:p w:rsidR="0027737F" w:rsidRDefault="0027737F" w:rsidP="00447828">
      <w:pPr>
        <w:autoSpaceDE w:val="0"/>
        <w:autoSpaceDN w:val="0"/>
        <w:adjustRightInd w:val="0"/>
        <w:spacing w:after="0" w:line="240" w:lineRule="auto"/>
        <w:rPr>
          <w:ins w:id="107" w:author="Rose, Leverne - (Deputy Practice Manager)" w:date="2019-08-02T13:30:00Z"/>
          <w:rFonts w:ascii="Calibri" w:hAnsi="Calibri" w:cs="Calibri"/>
          <w:color w:val="000000"/>
          <w:sz w:val="24"/>
          <w:szCs w:val="24"/>
        </w:rPr>
      </w:pPr>
    </w:p>
    <w:p w:rsidR="0027737F" w:rsidRDefault="0027737F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08" w:author="Rose, Leverne - (Deputy Practice Manager)" w:date="2019-08-02T13:23:00Z"/>
          <w:rFonts w:ascii="Calibri-Bold" w:hAnsi="Calibri-Bold" w:cs="Calibri-Bold"/>
          <w:b/>
          <w:bCs/>
          <w:color w:val="365F92"/>
          <w:sz w:val="32"/>
          <w:szCs w:val="32"/>
        </w:rPr>
      </w:pPr>
      <w:del w:id="109" w:author="Rose, Leverne - (Deputy Practice Manager)" w:date="2019-08-02T13:23:00Z">
        <w:r w:rsidDel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delText>Mental Health Information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10" w:author="Rose, Leverne - (Deputy Practice Manager)" w:date="2019-08-02T13:23:00Z"/>
          <w:rFonts w:ascii="Calibri" w:hAnsi="Calibri" w:cs="Calibri"/>
          <w:color w:val="000000"/>
        </w:rPr>
      </w:pPr>
      <w:del w:id="11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1 in 4 adults experience mental health issues each year and worldwide 676 million people are affected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12" w:author="Rose, Leverne - (Deputy Practice Manager)" w:date="2019-08-02T13:23:00Z"/>
          <w:rFonts w:ascii="Calibri" w:hAnsi="Calibri" w:cs="Calibri"/>
          <w:color w:val="000000"/>
        </w:rPr>
      </w:pPr>
      <w:del w:id="11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by mental health issues. Many of us know or care for someone with mental health issues they may be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14" w:author="Rose, Leverne - (Deputy Practice Manager)" w:date="2019-08-02T13:23:00Z"/>
          <w:rFonts w:ascii="Calibri" w:hAnsi="Calibri" w:cs="Calibri"/>
          <w:color w:val="000000"/>
        </w:rPr>
      </w:pPr>
      <w:del w:id="11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parents, carers, children. Looking after others can be very demanding and challenging. Mixed anxiety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16" w:author="Rose, Leverne - (Deputy Practice Manager)" w:date="2019-08-02T13:23:00Z"/>
          <w:rFonts w:ascii="Calibri" w:hAnsi="Calibri" w:cs="Calibri"/>
          <w:color w:val="000000"/>
        </w:rPr>
      </w:pPr>
      <w:del w:id="11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and depression is the most common mental health disorder in Britain, with 7.8% of people meeting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18" w:author="Rose, Leverne - (Deputy Practice Manager)" w:date="2019-08-02T13:23:00Z"/>
          <w:rFonts w:ascii="Calibri" w:hAnsi="Calibri" w:cs="Calibri"/>
          <w:color w:val="000000"/>
        </w:rPr>
      </w:pPr>
      <w:del w:id="11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criteria for formal diagnosis. 4‐10% of people in England will experience depression in their lifetime.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20" w:author="Rose, Leverne - (Deputy Practice Manager)" w:date="2019-08-02T13:23:00Z"/>
          <w:rFonts w:ascii="Calibri" w:hAnsi="Calibri" w:cs="Calibri"/>
          <w:color w:val="000000"/>
        </w:rPr>
      </w:pPr>
      <w:del w:id="12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A Catalyst, for instance, could be starting a family which is a milestone in many people’s lives but 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22" w:author="Rose, Leverne - (Deputy Practice Manager)" w:date="2019-08-02T13:23:00Z"/>
          <w:rFonts w:ascii="Calibri" w:hAnsi="Calibri" w:cs="Calibri"/>
          <w:color w:val="000000"/>
        </w:rPr>
      </w:pPr>
      <w:del w:id="12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known to impact on wellbeing physically and mentally and some carers need extra support at this time.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24" w:author="Rose, Leverne - (Deputy Practice Manager)" w:date="2019-08-02T13:23:00Z"/>
          <w:rFonts w:ascii="Calibri" w:hAnsi="Calibri" w:cs="Calibri"/>
          <w:color w:val="000000"/>
        </w:rPr>
      </w:pPr>
      <w:del w:id="12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Suffolk have a number of services available to help and support patients of all ages. Firstly, your GP 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26" w:author="Rose, Leverne - (Deputy Practice Manager)" w:date="2019-08-02T13:23:00Z"/>
          <w:rFonts w:ascii="Calibri" w:hAnsi="Calibri" w:cs="Calibri"/>
          <w:color w:val="000000"/>
        </w:rPr>
      </w:pPr>
      <w:del w:id="12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there to listen and signpost and, in a crisis, can be your first point of contact or alternatively in a crisis a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28" w:author="Rose, Leverne - (Deputy Practice Manager)" w:date="2019-08-02T13:23:00Z"/>
          <w:rFonts w:ascii="Calibri" w:hAnsi="Calibri" w:cs="Calibri"/>
          <w:color w:val="000000"/>
        </w:rPr>
      </w:pPr>
      <w:del w:id="12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call to NHS 111 can be made and you will be signposted to appropriate care.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30" w:author="Rose, Leverne - (Deputy Practice Manager)" w:date="2019-08-02T13:23:00Z"/>
          <w:rFonts w:ascii="Calibri" w:hAnsi="Calibri" w:cs="Calibri"/>
          <w:color w:val="000000"/>
        </w:rPr>
      </w:pPr>
      <w:del w:id="13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We underestimate the distress mental health problems can cause for patients and their families and it 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32" w:author="Rose, Leverne - (Deputy Practice Manager)" w:date="2019-08-02T13:23:00Z"/>
          <w:rFonts w:ascii="Calibri" w:hAnsi="Calibri" w:cs="Calibri"/>
          <w:color w:val="000000"/>
        </w:rPr>
      </w:pPr>
      <w:del w:id="13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important to remember that no one needs to suffer alone! Mental ill health is the largest single source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34" w:author="Rose, Leverne - (Deputy Practice Manager)" w:date="2019-08-02T13:23:00Z"/>
          <w:rFonts w:ascii="Calibri" w:hAnsi="Calibri" w:cs="Calibri"/>
          <w:color w:val="000000"/>
        </w:rPr>
      </w:pPr>
      <w:del w:id="13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of burden of disease in the UK. Mental Illnesses are more common, long‐lasting and impactful than any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36" w:author="Rose, Leverne - (Deputy Practice Manager)" w:date="2019-08-02T13:23:00Z"/>
          <w:rFonts w:ascii="Calibri" w:hAnsi="Calibri" w:cs="Calibri"/>
          <w:color w:val="000000"/>
        </w:rPr>
      </w:pPr>
      <w:del w:id="13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other condition. Government Funding has been given to Schools and commencing the new term in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38" w:author="Rose, Leverne - (Deputy Practice Manager)" w:date="2019-08-02T13:23:00Z"/>
          <w:rFonts w:ascii="Calibri" w:hAnsi="Calibri" w:cs="Calibri"/>
          <w:color w:val="000000"/>
        </w:rPr>
      </w:pPr>
      <w:del w:id="13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September 2019 schools will be addressing young people’s mental health in a more assistive way to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40" w:author="Rose, Leverne - (Deputy Practice Manager)" w:date="2019-08-02T13:23:00Z"/>
          <w:rFonts w:ascii="Calibri" w:hAnsi="Calibri" w:cs="Calibri"/>
          <w:color w:val="000000"/>
        </w:rPr>
      </w:pPr>
      <w:del w:id="14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parents.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42" w:author="Rose, Leverne - (Deputy Practice Manager)" w:date="2019-08-02T13:23:00Z"/>
          <w:rFonts w:ascii="Calibri-Bold" w:hAnsi="Calibri-Bold" w:cs="Calibri-Bold"/>
          <w:b/>
          <w:bCs/>
          <w:color w:val="000000"/>
          <w:sz w:val="18"/>
          <w:szCs w:val="18"/>
        </w:rPr>
      </w:pPr>
      <w:del w:id="143" w:author="Rose, Leverne - (Deputy Practice Manager)" w:date="2019-08-02T13:23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>'LIVE LIFE TO THE FULL'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44" w:author="Rose, Leverne - (Deputy Practice Manager)" w:date="2019-08-02T13:23:00Z"/>
          <w:rFonts w:ascii="Calibri" w:hAnsi="Calibri" w:cs="Calibri"/>
          <w:color w:val="000000"/>
        </w:rPr>
      </w:pPr>
      <w:del w:id="14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Suffolk patients have access to 'LIVE LIFE TO THE FULL'. This is an online resource written by an expert in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46" w:author="Rose, Leverne - (Deputy Practice Manager)" w:date="2019-08-02T13:23:00Z"/>
          <w:rFonts w:ascii="Calibri" w:hAnsi="Calibri" w:cs="Calibri"/>
          <w:color w:val="000000"/>
        </w:rPr>
      </w:pPr>
      <w:del w:id="14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CBT {Cognitive Behaviour Therapy} available for people aged 18 plus including, family carers of children,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48" w:author="Rose, Leverne - (Deputy Practice Manager)" w:date="2019-08-02T13:23:00Z"/>
          <w:rFonts w:ascii="Calibri" w:hAnsi="Calibri" w:cs="Calibri"/>
          <w:color w:val="000000"/>
        </w:rPr>
      </w:pPr>
      <w:del w:id="14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young people suffering with chronic illness, expectant mothers, those with new babies or toddlers,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50" w:author="Rose, Leverne - (Deputy Practice Manager)" w:date="2019-08-02T13:23:00Z"/>
          <w:rFonts w:ascii="Calibri" w:hAnsi="Calibri" w:cs="Calibri"/>
          <w:color w:val="000000"/>
        </w:rPr>
      </w:pPr>
      <w:del w:id="15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those living with long term health condition, plus chronic pain and individuals who have become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52" w:author="Rose, Leverne - (Deputy Practice Manager)" w:date="2019-08-02T13:23:00Z"/>
          <w:rFonts w:ascii="Calibri" w:hAnsi="Calibri" w:cs="Calibri"/>
          <w:color w:val="000000"/>
        </w:rPr>
      </w:pPr>
      <w:del w:id="15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homeless. It is Instant access to an effective treatment ‐there is no waiting needed for an appointment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54" w:author="Rose, Leverne - (Deputy Practice Manager)" w:date="2019-08-02T13:23:00Z"/>
          <w:rFonts w:ascii="Calibri" w:hAnsi="Calibri" w:cs="Calibri"/>
          <w:color w:val="000000"/>
        </w:rPr>
      </w:pPr>
      <w:del w:id="15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and there is also an option for users to receive additional telephone support from the Wellbeing Suffolk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56" w:author="Rose, Leverne - (Deputy Practice Manager)" w:date="2019-08-02T13:23:00Z"/>
          <w:rFonts w:ascii="Calibri" w:hAnsi="Calibri" w:cs="Calibri"/>
          <w:color w:val="000000"/>
        </w:rPr>
      </w:pPr>
      <w:del w:id="15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service if more intensive treatment is required.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58" w:author="Rose, Leverne - (Deputy Practice Manager)" w:date="2019-08-02T13:23:00Z"/>
          <w:rFonts w:ascii="Calibri" w:hAnsi="Calibri" w:cs="Calibri"/>
          <w:color w:val="000000"/>
        </w:rPr>
      </w:pPr>
      <w:del w:id="15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 life skills on offer can help people deal with a variety of challenging life situations. Anyone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60" w:author="Rose, Leverne - (Deputy Practice Manager)" w:date="2019-08-02T13:23:00Z"/>
          <w:rFonts w:ascii="Calibri" w:hAnsi="Calibri" w:cs="Calibri"/>
          <w:color w:val="000000"/>
        </w:rPr>
      </w:pPr>
      <w:del w:id="16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experiencing panic can press the online ‘panic button’ to instantly gain access to resources that will help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62" w:author="Rose, Leverne - (Deputy Practice Manager)" w:date="2019-08-02T13:23:00Z"/>
          <w:rFonts w:ascii="Calibri" w:hAnsi="Calibri" w:cs="Calibri"/>
          <w:color w:val="000000"/>
        </w:rPr>
      </w:pPr>
      <w:del w:id="16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them; and anyone with suicidal thoughts can immediately click on an award‐winning resource to help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64" w:author="Rose, Leverne - (Deputy Practice Manager)" w:date="2019-08-02T13:23:00Z"/>
          <w:rFonts w:ascii="Calibri" w:hAnsi="Calibri" w:cs="Calibri"/>
          <w:color w:val="000000"/>
        </w:rPr>
      </w:pPr>
      <w:del w:id="16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them combat those thoughts.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66" w:author="Rose, Leverne - (Deputy Practice Manager)" w:date="2019-08-02T13:23:00Z"/>
          <w:rFonts w:ascii="Calibri" w:hAnsi="Calibri" w:cs="Calibri"/>
          <w:color w:val="000000"/>
        </w:rPr>
      </w:pPr>
      <w:del w:id="16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Please visit the website for more information and access to online courses. – www/llttf4suffolk.com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68" w:author="Rose, Leverne - (Deputy Practice Manager)" w:date="2019-08-02T13:23:00Z"/>
          <w:rFonts w:ascii="Calibri" w:hAnsi="Calibri" w:cs="Calibri"/>
          <w:color w:val="000000"/>
        </w:rPr>
      </w:pPr>
      <w:del w:id="16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Dr. Rosalind Tandy Mental Health Lead for NHS West Suffolk Clinical Commissioning Group said ‘The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70" w:author="Rose, Leverne - (Deputy Practice Manager)" w:date="2019-08-02T13:23:00Z"/>
          <w:rFonts w:ascii="Calibri" w:hAnsi="Calibri" w:cs="Calibri"/>
          <w:color w:val="000000"/>
        </w:rPr>
      </w:pPr>
      <w:del w:id="17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Introduction of this ‘Living Life to the Full’ resource is a really useful support tool to help people in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72" w:author="Rose, Leverne - (Deputy Practice Manager)" w:date="2019-08-02T13:23:00Z"/>
          <w:rFonts w:ascii="Calibri" w:hAnsi="Calibri" w:cs="Calibri"/>
          <w:color w:val="000000"/>
        </w:rPr>
      </w:pPr>
      <w:del w:id="17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Suffolk live a happier life’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74" w:author="Rose, Leverne - (Deputy Practice Manager)" w:date="2019-08-02T13:23:00Z"/>
          <w:rFonts w:ascii="Calibri-Bold" w:hAnsi="Calibri-Bold" w:cs="Calibri-Bold"/>
          <w:b/>
          <w:bCs/>
          <w:color w:val="000000"/>
          <w:sz w:val="18"/>
          <w:szCs w:val="18"/>
        </w:rPr>
      </w:pPr>
      <w:del w:id="175" w:author="Rose, Leverne - (Deputy Practice Manager)" w:date="2019-08-02T13:23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>WELLBEING SERVICE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76" w:author="Rose, Leverne - (Deputy Practice Manager)" w:date="2019-08-02T13:23:00Z"/>
          <w:rFonts w:ascii="Calibri" w:hAnsi="Calibri" w:cs="Calibri"/>
          <w:color w:val="000000"/>
        </w:rPr>
      </w:pPr>
      <w:del w:id="17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Nesta Reeve, Clinical Lead for Wellbeing Suffolk said ‘We are so pleased to be collaborating on this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78" w:author="Rose, Leverne - (Deputy Practice Manager)" w:date="2019-08-02T13:23:00Z"/>
          <w:rFonts w:ascii="Calibri" w:hAnsi="Calibri" w:cs="Calibri"/>
          <w:color w:val="000000"/>
        </w:rPr>
      </w:pPr>
      <w:del w:id="17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lastRenderedPageBreak/>
          <w:delText>innovation which allows people to gain immediate access to support online to manage anxiety and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80" w:author="Rose, Leverne - (Deputy Practice Manager)" w:date="2019-08-02T13:23:00Z"/>
          <w:rFonts w:ascii="Calibri" w:hAnsi="Calibri" w:cs="Calibri"/>
          <w:color w:val="000000"/>
        </w:rPr>
      </w:pPr>
      <w:del w:id="18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depression at a time that suits them. People can then simply opt for additional support at a press of a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82" w:author="Rose, Leverne - (Deputy Practice Manager)" w:date="2019-08-02T13:23:00Z"/>
          <w:rFonts w:ascii="Calibri" w:hAnsi="Calibri" w:cs="Calibri"/>
          <w:color w:val="000000"/>
        </w:rPr>
      </w:pPr>
      <w:del w:id="18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button if they need it and access this from Wellbeing Suffolk’ WELLBEING SERVICE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84" w:author="Rose, Leverne - (Deputy Practice Manager)" w:date="2019-08-02T13:23:00Z"/>
          <w:rFonts w:ascii="Calibri" w:hAnsi="Calibri" w:cs="Calibri"/>
          <w:color w:val="000000"/>
        </w:rPr>
      </w:pPr>
      <w:del w:id="18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For Self‐referral: 0300 123 1503 wellbeingnands.co.uk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86" w:author="Rose, Leverne - (Deputy Practice Manager)" w:date="2019-08-02T13:23:00Z"/>
          <w:rFonts w:ascii="Calibri-Bold" w:hAnsi="Calibri-Bold" w:cs="Calibri-Bold"/>
          <w:b/>
          <w:bCs/>
          <w:color w:val="000000"/>
          <w:sz w:val="18"/>
          <w:szCs w:val="18"/>
        </w:rPr>
      </w:pPr>
      <w:del w:id="187" w:author="Rose, Leverne - (Deputy Practice Manager)" w:date="2019-08-02T13:23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 xml:space="preserve">SAMARITANS </w:delText>
        </w:r>
        <w:r w:rsidDel="0027737F">
          <w:rPr>
            <w:rFonts w:ascii="Cambria Math" w:hAnsi="Cambria Math" w:cs="Cambria Math"/>
            <w:b/>
            <w:bCs/>
            <w:color w:val="000000"/>
            <w:sz w:val="18"/>
            <w:szCs w:val="18"/>
          </w:rPr>
          <w:delText>‐</w:delText>
        </w:r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 xml:space="preserve"> 24/7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88" w:author="Rose, Leverne - (Deputy Practice Manager)" w:date="2019-08-02T13:23:00Z"/>
          <w:rFonts w:ascii="Calibri" w:hAnsi="Calibri" w:cs="Calibri"/>
          <w:color w:val="000000"/>
        </w:rPr>
      </w:pPr>
      <w:del w:id="18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116 123 or email jo@samaritans.org. Sometimes writing down our thoughts and feelings help us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90" w:author="Rose, Leverne - (Deputy Practice Manager)" w:date="2019-08-02T13:23:00Z"/>
          <w:rFonts w:ascii="Calibri" w:hAnsi="Calibri" w:cs="Calibri"/>
          <w:color w:val="000000"/>
        </w:rPr>
      </w:pPr>
      <w:del w:id="19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understand and process them better.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92" w:author="Rose, Leverne - (Deputy Practice Manager)" w:date="2019-08-02T13:23:00Z"/>
          <w:rFonts w:ascii="Calibri-Bold" w:hAnsi="Calibri-Bold" w:cs="Calibri-Bold"/>
          <w:b/>
          <w:bCs/>
          <w:color w:val="000000"/>
          <w:sz w:val="18"/>
          <w:szCs w:val="18"/>
        </w:rPr>
      </w:pPr>
      <w:del w:id="193" w:author="Rose, Leverne - (Deputy Practice Manager)" w:date="2019-08-02T13:23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>MIND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94" w:author="Rose, Leverne - (Deputy Practice Manager)" w:date="2019-08-02T13:23:00Z"/>
          <w:rFonts w:ascii="Calibri" w:hAnsi="Calibri" w:cs="Calibri"/>
          <w:color w:val="000000"/>
        </w:rPr>
      </w:pPr>
      <w:del w:id="19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MIND Provide information on a range of topics including types of mental health problems, where to get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96" w:author="Rose, Leverne - (Deputy Practice Manager)" w:date="2019-08-02T13:23:00Z"/>
          <w:rFonts w:ascii="Calibri" w:hAnsi="Calibri" w:cs="Calibri"/>
          <w:color w:val="000000"/>
        </w:rPr>
      </w:pPr>
      <w:del w:id="19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help, medication and alternative treatments and advocacy. Call 0300 123 3393 or text 8694.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198" w:author="Rose, Leverne - (Deputy Practice Manager)" w:date="2019-08-02T13:23:00Z"/>
          <w:rFonts w:ascii="Calibri" w:hAnsi="Calibri" w:cs="Calibri"/>
          <w:color w:val="000000"/>
        </w:rPr>
      </w:pPr>
      <w:del w:id="19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Info@org.uk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00" w:author="Rose, Leverne - (Deputy Practice Manager)" w:date="2019-08-02T13:23:00Z"/>
          <w:rFonts w:ascii="Calibri" w:hAnsi="Calibri" w:cs="Calibri"/>
          <w:color w:val="000000"/>
        </w:rPr>
      </w:pPr>
      <w:del w:id="20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They also provide legal advice and information on mental health related law. legal@mind.org.uk 0300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02" w:author="Rose, Leverne - (Deputy Practice Manager)" w:date="2019-08-02T13:23:00Z"/>
          <w:rFonts w:ascii="Calibri" w:hAnsi="Calibri" w:cs="Calibri"/>
          <w:color w:val="000000"/>
        </w:rPr>
      </w:pPr>
      <w:del w:id="203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4666463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04" w:author="Rose, Leverne - (Deputy Practice Manager)" w:date="2019-08-02T13:23:00Z"/>
          <w:rFonts w:ascii="Calibri" w:hAnsi="Calibri" w:cs="Calibri"/>
          <w:color w:val="000000"/>
        </w:rPr>
      </w:pPr>
      <w:del w:id="205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There are many independent services that can also help and by contacting the above you can be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06" w:author="Rose, Leverne - (Deputy Practice Manager)" w:date="2019-08-02T13:23:00Z"/>
          <w:rFonts w:ascii="Calibri" w:hAnsi="Calibri" w:cs="Calibri"/>
          <w:color w:val="000000"/>
        </w:rPr>
      </w:pPr>
      <w:del w:id="20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signposted.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08" w:author="Rose, Leverne - (Deputy Practice Manager)" w:date="2019-08-02T13:23:00Z"/>
          <w:rFonts w:ascii="Calibri" w:hAnsi="Calibri" w:cs="Calibri"/>
          <w:color w:val="000000"/>
        </w:rPr>
      </w:pPr>
      <w:del w:id="20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Regulating emotions helps us decrease symptoms of depression, anxiety and stress and ultimately</w:delText>
        </w:r>
      </w:del>
    </w:p>
    <w:p w:rsidR="007A1DDD" w:rsidRPr="00447828" w:rsidDel="0027737F" w:rsidRDefault="00447828" w:rsidP="00447828">
      <w:pPr>
        <w:rPr>
          <w:del w:id="210" w:author="Rose, Leverne - (Deputy Practice Manager)" w:date="2019-08-02T13:23:00Z"/>
          <w:rFonts w:ascii="Calibri" w:hAnsi="Calibri" w:cs="Calibri"/>
          <w:color w:val="000000"/>
        </w:rPr>
      </w:pPr>
      <w:del w:id="21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improves your emotional well‐being. Helping to help yourself is the first key area to the journey.</w:delText>
        </w:r>
      </w:del>
    </w:p>
    <w:p w:rsidR="00447828" w:rsidRDefault="00447828" w:rsidP="00447828">
      <w:pPr>
        <w:rPr>
          <w:rFonts w:ascii="Calibri" w:hAnsi="Calibri" w:cs="Calibri"/>
          <w:color w:val="000000"/>
          <w:sz w:val="18"/>
          <w:szCs w:val="18"/>
        </w:rPr>
      </w:pPr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2"/>
          <w:szCs w:val="32"/>
        </w:rPr>
      </w:pP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 xml:space="preserve">The Benefits of Exercise for the Older Person </w:t>
      </w:r>
      <w:r>
        <w:rPr>
          <w:rFonts w:ascii="Cambria Math" w:hAnsi="Cambria Math" w:cs="Cambria Math"/>
          <w:b/>
          <w:bCs/>
          <w:color w:val="365F92"/>
          <w:sz w:val="32"/>
          <w:szCs w:val="32"/>
        </w:rPr>
        <w:t>‐</w:t>
      </w: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 xml:space="preserve"> A</w:t>
      </w:r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2"/>
          <w:szCs w:val="32"/>
        </w:rPr>
      </w:pP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>Personal Account</w:t>
      </w:r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12" w:author="Rose, Leverne - (Deputy Practice Manager)" w:date="2019-08-02T13:36:00Z"/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 xml:space="preserve">My name is Hugh </w:t>
      </w:r>
      <w:proofErr w:type="spellStart"/>
      <w:r w:rsidRPr="00447828">
        <w:rPr>
          <w:rFonts w:ascii="Calibri" w:hAnsi="Calibri" w:cs="Calibri"/>
          <w:color w:val="000000"/>
        </w:rPr>
        <w:t>Kingwell</w:t>
      </w:r>
      <w:proofErr w:type="spellEnd"/>
      <w:r w:rsidRPr="00447828">
        <w:rPr>
          <w:rFonts w:ascii="Calibri" w:hAnsi="Calibri" w:cs="Calibri"/>
          <w:color w:val="000000"/>
        </w:rPr>
        <w:t xml:space="preserve">, at 80 years of age I have been Type 2 diabetic since July 2006 and </w:t>
      </w:r>
      <w:proofErr w:type="spellStart"/>
      <w:r w:rsidRPr="00447828">
        <w:rPr>
          <w:rFonts w:ascii="Calibri" w:hAnsi="Calibri" w:cs="Calibri"/>
          <w:color w:val="000000"/>
        </w:rPr>
        <w:t>injecting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insulin</w:t>
      </w:r>
      <w:proofErr w:type="spellEnd"/>
      <w:proofErr w:type="gramEnd"/>
      <w:r w:rsidRPr="00447828">
        <w:rPr>
          <w:rFonts w:ascii="Calibri" w:hAnsi="Calibri" w:cs="Calibri"/>
          <w:color w:val="000000"/>
        </w:rPr>
        <w:t xml:space="preserve"> for the last 4 years.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My journey into Diabetes started with a phone call from my doctor’s surgery (after a blood test) asking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me</w:t>
      </w:r>
      <w:proofErr w:type="gramEnd"/>
      <w:r w:rsidRPr="00447828">
        <w:rPr>
          <w:rFonts w:ascii="Calibri" w:hAnsi="Calibri" w:cs="Calibri"/>
          <w:color w:val="000000"/>
        </w:rPr>
        <w:t xml:space="preserve"> to visit ASAP. I arrived to be seen by a locum doctor who told me that I had a significantly high blood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sugar</w:t>
      </w:r>
      <w:proofErr w:type="gramEnd"/>
      <w:r w:rsidRPr="00447828">
        <w:rPr>
          <w:rFonts w:ascii="Calibri" w:hAnsi="Calibri" w:cs="Calibri"/>
          <w:color w:val="000000"/>
        </w:rPr>
        <w:t xml:space="preserve"> reading and that I had Type 2 Diabetes. The Diabetic nurse was most certainly going to commence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Insulin when I saw her. I was rather upset by this news and knowing nothing about Diabetes (other than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you</w:t>
      </w:r>
      <w:proofErr w:type="gramEnd"/>
      <w:r w:rsidRPr="00447828">
        <w:rPr>
          <w:rFonts w:ascii="Calibri" w:hAnsi="Calibri" w:cs="Calibri"/>
          <w:color w:val="000000"/>
        </w:rPr>
        <w:t xml:space="preserve"> shouldn't eat a lot of sugar and sweet things) I decided, before seeing the diabetic nurse, I was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going</w:t>
      </w:r>
      <w:proofErr w:type="gramEnd"/>
      <w:r w:rsidRPr="00447828">
        <w:rPr>
          <w:rFonts w:ascii="Calibri" w:hAnsi="Calibri" w:cs="Calibri"/>
          <w:color w:val="000000"/>
        </w:rPr>
        <w:t xml:space="preserve"> to find out everything I could about the disease. I spent the whole weekend on the internet. I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quickly</w:t>
      </w:r>
      <w:proofErr w:type="gramEnd"/>
      <w:r w:rsidRPr="00447828">
        <w:rPr>
          <w:rFonts w:ascii="Calibri" w:hAnsi="Calibri" w:cs="Calibri"/>
          <w:color w:val="000000"/>
        </w:rPr>
        <w:t xml:space="preserve"> learnt that there was no cure; but lifestyle, diet &amp; exercise could be significant factors in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successfully</w:t>
      </w:r>
      <w:proofErr w:type="gramEnd"/>
      <w:r w:rsidRPr="00447828">
        <w:rPr>
          <w:rFonts w:ascii="Calibri" w:hAnsi="Calibri" w:cs="Calibri"/>
          <w:color w:val="000000"/>
        </w:rPr>
        <w:t xml:space="preserve"> managing the disease, in particular EXERCISE was of major assistance. When I met with the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Diabetic Specialist Nurse, it was suggested that I start on Insulin immediately. Much to her surprise I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said</w:t>
      </w:r>
      <w:proofErr w:type="gramEnd"/>
      <w:r w:rsidRPr="00447828">
        <w:rPr>
          <w:rFonts w:ascii="Calibri" w:hAnsi="Calibri" w:cs="Calibri"/>
          <w:color w:val="000000"/>
        </w:rPr>
        <w:t xml:space="preserve"> I wanted 6 months to prove the effectiveness of exercise in managing the disease, rather than take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insulin</w:t>
      </w:r>
      <w:proofErr w:type="gramEnd"/>
      <w:r w:rsidRPr="00447828">
        <w:rPr>
          <w:rFonts w:ascii="Calibri" w:hAnsi="Calibri" w:cs="Calibri"/>
          <w:color w:val="000000"/>
        </w:rPr>
        <w:t xml:space="preserve"> immediately. The Specialist Nurse agreed to this. On the way home I stopped off at the cycle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shop</w:t>
      </w:r>
      <w:proofErr w:type="gramEnd"/>
      <w:r w:rsidRPr="00447828">
        <w:rPr>
          <w:rFonts w:ascii="Calibri" w:hAnsi="Calibri" w:cs="Calibri"/>
          <w:color w:val="000000"/>
        </w:rPr>
        <w:t xml:space="preserve"> &amp; purchased a bicycle.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I then started a planned exercise routine, stopping every mile on my daily ride &amp; taking blood sugar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readings</w:t>
      </w:r>
      <w:proofErr w:type="gramEnd"/>
      <w:r w:rsidRPr="00447828">
        <w:rPr>
          <w:rFonts w:ascii="Calibri" w:hAnsi="Calibri" w:cs="Calibri"/>
          <w:color w:val="000000"/>
        </w:rPr>
        <w:t xml:space="preserve"> and very quickly I knew that between 18 and 20 miles was the amount of exercise necessary to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get</w:t>
      </w:r>
      <w:proofErr w:type="gramEnd"/>
      <w:r w:rsidRPr="00447828">
        <w:rPr>
          <w:rFonts w:ascii="Calibri" w:hAnsi="Calibri" w:cs="Calibri"/>
          <w:color w:val="000000"/>
        </w:rPr>
        <w:t xml:space="preserve"> my blood sugars in the 6 – 7.5 range. On days when the weather was too bad to cycle, I swam or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had</w:t>
      </w:r>
      <w:proofErr w:type="gramEnd"/>
      <w:r w:rsidRPr="00447828">
        <w:rPr>
          <w:rFonts w:ascii="Calibri" w:hAnsi="Calibri" w:cs="Calibri"/>
          <w:color w:val="000000"/>
        </w:rPr>
        <w:t xml:space="preserve"> an umbrella walk. I obviously stayed in very close touch with the Diabetic Nurse who endorsed my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lastRenderedPageBreak/>
        <w:t>efforts</w:t>
      </w:r>
      <w:proofErr w:type="gramEnd"/>
      <w:r w:rsidRPr="00447828">
        <w:rPr>
          <w:rFonts w:ascii="Calibri" w:hAnsi="Calibri" w:cs="Calibri"/>
          <w:color w:val="000000"/>
        </w:rPr>
        <w:t>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I continue cycling daily &amp; also watch what I eat. In many conversations with health care professionals; at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all</w:t>
      </w:r>
      <w:proofErr w:type="gramEnd"/>
      <w:r w:rsidRPr="00447828">
        <w:rPr>
          <w:rFonts w:ascii="Calibri" w:hAnsi="Calibri" w:cs="Calibri"/>
          <w:color w:val="000000"/>
        </w:rPr>
        <w:t xml:space="preserve"> levels, many have said how research has proved how important EXERCISE is in the management of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this</w:t>
      </w:r>
      <w:proofErr w:type="gramEnd"/>
      <w:r w:rsidRPr="00447828">
        <w:rPr>
          <w:rFonts w:ascii="Calibri" w:hAnsi="Calibri" w:cs="Calibri"/>
          <w:color w:val="000000"/>
        </w:rPr>
        <w:t xml:space="preserve"> and many other diseases. Also more significantly a Professor working in the field of Diabetes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expressed</w:t>
      </w:r>
      <w:proofErr w:type="gramEnd"/>
      <w:r w:rsidRPr="00447828">
        <w:rPr>
          <w:rFonts w:ascii="Calibri" w:hAnsi="Calibri" w:cs="Calibri"/>
          <w:color w:val="000000"/>
        </w:rPr>
        <w:t xml:space="preserve"> that he considers exercise SO CRITICALLY IMPORTANT, if, given a choice to stop Diabetic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 xml:space="preserve">Drugs or Exercise for his patients he would advise them to stop </w:t>
      </w:r>
      <w:proofErr w:type="gramStart"/>
      <w:r w:rsidRPr="00447828">
        <w:rPr>
          <w:rFonts w:ascii="Calibri" w:hAnsi="Calibri" w:cs="Calibri"/>
          <w:color w:val="000000"/>
        </w:rPr>
        <w:t>drugs{</w:t>
      </w:r>
      <w:proofErr w:type="gramEnd"/>
      <w:r w:rsidRPr="00447828">
        <w:rPr>
          <w:rFonts w:ascii="Calibri" w:hAnsi="Calibri" w:cs="Calibri"/>
          <w:color w:val="000000"/>
        </w:rPr>
        <w:t>please do not undertake this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without</w:t>
      </w:r>
      <w:proofErr w:type="gramEnd"/>
      <w:r w:rsidRPr="00447828">
        <w:rPr>
          <w:rFonts w:ascii="Calibri" w:hAnsi="Calibri" w:cs="Calibri"/>
          <w:color w:val="000000"/>
        </w:rPr>
        <w:t xml:space="preserve"> discussing your individual case with your specialist}.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Further information re exercise for older people can be obtained from the following organisations: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SymbolMT" w:eastAsia="SymbolMT" w:hAnsi="Calibri-Bold" w:cs="SymbolMT" w:hint="eastAsia"/>
          <w:color w:val="000000"/>
        </w:rPr>
        <w:t></w:t>
      </w:r>
      <w:r w:rsidRPr="00447828">
        <w:rPr>
          <w:rFonts w:ascii="SymbolMT" w:eastAsia="SymbolMT" w:hAnsi="Calibri-Bold" w:cs="SymbolMT"/>
          <w:color w:val="000000"/>
        </w:rPr>
        <w:t xml:space="preserve"> </w:t>
      </w:r>
      <w:r w:rsidRPr="00447828">
        <w:rPr>
          <w:rFonts w:ascii="Calibri" w:hAnsi="Calibri" w:cs="Calibri"/>
          <w:color w:val="000000"/>
        </w:rPr>
        <w:t>Royal Voluntary Service, online or phone 0330 555 0310.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SymbolMT" w:eastAsia="SymbolMT" w:hAnsi="Calibri-Bold" w:cs="SymbolMT" w:hint="eastAsia"/>
          <w:color w:val="000000"/>
        </w:rPr>
        <w:t></w:t>
      </w:r>
      <w:r w:rsidRPr="00447828">
        <w:rPr>
          <w:rFonts w:ascii="SymbolMT" w:eastAsia="SymbolMT" w:hAnsi="Calibri-Bold" w:cs="SymbolMT"/>
          <w:color w:val="000000"/>
        </w:rPr>
        <w:t xml:space="preserve"> </w:t>
      </w:r>
      <w:r w:rsidRPr="00447828">
        <w:rPr>
          <w:rFonts w:ascii="Calibri" w:hAnsi="Calibri" w:cs="Calibri"/>
          <w:color w:val="000000"/>
        </w:rPr>
        <w:t>Centre for Ageing Better, online or phone 020 3829 0113.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SymbolMT" w:eastAsia="SymbolMT" w:hAnsi="Calibri-Bold" w:cs="SymbolMT" w:hint="eastAsia"/>
          <w:color w:val="000000"/>
        </w:rPr>
        <w:t></w:t>
      </w:r>
      <w:r w:rsidRPr="00447828">
        <w:rPr>
          <w:rFonts w:ascii="SymbolMT" w:eastAsia="SymbolMT" w:hAnsi="Calibri-Bold" w:cs="SymbolMT"/>
          <w:color w:val="000000"/>
        </w:rPr>
        <w:t xml:space="preserve"> </w:t>
      </w:r>
      <w:r w:rsidRPr="00447828">
        <w:rPr>
          <w:rFonts w:ascii="Calibri" w:hAnsi="Calibri" w:cs="Calibri"/>
          <w:color w:val="000000"/>
        </w:rPr>
        <w:t xml:space="preserve">Which? </w:t>
      </w:r>
      <w:proofErr w:type="gramStart"/>
      <w:r w:rsidRPr="00447828">
        <w:rPr>
          <w:rFonts w:ascii="Calibri" w:hAnsi="Calibri" w:cs="Calibri"/>
          <w:color w:val="000000"/>
        </w:rPr>
        <w:t>see</w:t>
      </w:r>
      <w:proofErr w:type="gramEnd"/>
      <w:r w:rsidRPr="00447828">
        <w:rPr>
          <w:rFonts w:ascii="Calibri" w:hAnsi="Calibri" w:cs="Calibri"/>
          <w:color w:val="000000"/>
        </w:rPr>
        <w:t xml:space="preserve"> website.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SymbolMT" w:eastAsia="SymbolMT" w:hAnsi="Calibri-Bold" w:cs="SymbolMT" w:hint="eastAsia"/>
          <w:color w:val="000000"/>
        </w:rPr>
        <w:t></w:t>
      </w:r>
      <w:r w:rsidRPr="00447828">
        <w:rPr>
          <w:rFonts w:ascii="SymbolMT" w:eastAsia="SymbolMT" w:hAnsi="Calibri-Bold" w:cs="SymbolMT"/>
          <w:color w:val="000000"/>
        </w:rPr>
        <w:t xml:space="preserve"> </w:t>
      </w:r>
      <w:r w:rsidRPr="00447828">
        <w:rPr>
          <w:rFonts w:ascii="Calibri" w:hAnsi="Calibri" w:cs="Calibri"/>
          <w:color w:val="000000"/>
        </w:rPr>
        <w:t>NHS see website.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SymbolMT" w:eastAsia="SymbolMT" w:hAnsi="Calibri-Bold" w:cs="SymbolMT" w:hint="eastAsia"/>
          <w:color w:val="000000"/>
        </w:rPr>
        <w:t></w:t>
      </w:r>
      <w:r w:rsidRPr="00447828">
        <w:rPr>
          <w:rFonts w:ascii="SymbolMT" w:eastAsia="SymbolMT" w:hAnsi="Calibri-Bold" w:cs="SymbolMT"/>
          <w:color w:val="000000"/>
        </w:rPr>
        <w:t xml:space="preserve"> </w:t>
      </w:r>
      <w:r w:rsidRPr="00447828">
        <w:rPr>
          <w:rFonts w:ascii="Calibri" w:hAnsi="Calibri" w:cs="Calibri"/>
          <w:color w:val="000000"/>
        </w:rPr>
        <w:t>Locally – To get one started on a basic seated exercise class‐</w:t>
      </w:r>
      <w:proofErr w:type="spellStart"/>
      <w:r w:rsidRPr="00447828">
        <w:rPr>
          <w:rFonts w:ascii="Calibri" w:hAnsi="Calibri" w:cs="Calibri"/>
          <w:color w:val="000000"/>
        </w:rPr>
        <w:t>Botesdale</w:t>
      </w:r>
      <w:proofErr w:type="spellEnd"/>
      <w:r w:rsidRPr="00447828">
        <w:rPr>
          <w:rFonts w:ascii="Calibri" w:hAnsi="Calibri" w:cs="Calibri"/>
          <w:color w:val="000000"/>
        </w:rPr>
        <w:t xml:space="preserve"> Park View Chapel.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Holds a class on a Friday morning 10 am.</w:t>
      </w:r>
      <w:proofErr w:type="gramEnd"/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2"/>
          <w:szCs w:val="32"/>
        </w:rPr>
      </w:pP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 xml:space="preserve">St Nicholas Hospice Care </w:t>
      </w:r>
      <w:r>
        <w:rPr>
          <w:rFonts w:ascii="Cambria Math" w:hAnsi="Cambria Math" w:cs="Cambria Math"/>
          <w:b/>
          <w:bCs/>
          <w:color w:val="365F92"/>
          <w:sz w:val="32"/>
          <w:szCs w:val="32"/>
        </w:rPr>
        <w:t>‐</w:t>
      </w: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 xml:space="preserve"> A Hospice Nurse Perspective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 xml:space="preserve">St Nicholas Hospice Care was founded in 1984 by the late Cannon Richard </w:t>
      </w:r>
      <w:proofErr w:type="spellStart"/>
      <w:r w:rsidRPr="00447828">
        <w:rPr>
          <w:rFonts w:ascii="Calibri" w:hAnsi="Calibri" w:cs="Calibri"/>
          <w:color w:val="000000"/>
        </w:rPr>
        <w:t>Norburn</w:t>
      </w:r>
      <w:proofErr w:type="spellEnd"/>
      <w:r w:rsidRPr="00447828">
        <w:rPr>
          <w:rFonts w:ascii="Calibri" w:hAnsi="Calibri" w:cs="Calibri"/>
          <w:color w:val="000000"/>
        </w:rPr>
        <w:t xml:space="preserve"> and Rev. Sally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447828">
        <w:rPr>
          <w:rFonts w:ascii="Calibri" w:hAnsi="Calibri" w:cs="Calibri"/>
          <w:color w:val="000000"/>
        </w:rPr>
        <w:t>Fogden</w:t>
      </w:r>
      <w:proofErr w:type="spellEnd"/>
      <w:r w:rsidRPr="00447828">
        <w:rPr>
          <w:rFonts w:ascii="Calibri" w:hAnsi="Calibri" w:cs="Calibri"/>
          <w:color w:val="000000"/>
        </w:rPr>
        <w:t xml:space="preserve"> who recognised the need for holistic compassionate care within the local community.</w:t>
      </w:r>
      <w:proofErr w:type="gramEnd"/>
      <w:r w:rsidRPr="00447828">
        <w:rPr>
          <w:rFonts w:ascii="Calibri" w:hAnsi="Calibri" w:cs="Calibri"/>
          <w:color w:val="000000"/>
        </w:rPr>
        <w:t xml:space="preserve"> Initially a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specialist</w:t>
      </w:r>
      <w:proofErr w:type="gramEnd"/>
      <w:r w:rsidRPr="00447828">
        <w:rPr>
          <w:rFonts w:ascii="Calibri" w:hAnsi="Calibri" w:cs="Calibri"/>
          <w:color w:val="000000"/>
        </w:rPr>
        <w:t xml:space="preserve"> nurse was recruited, and a day service began also the Hospice commenced a range of services.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Many people consider the Hospice as “the place you go to die”, whilst this is true, it’s not the whole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story</w:t>
      </w:r>
      <w:proofErr w:type="gramEnd"/>
      <w:r w:rsidRPr="00447828">
        <w:rPr>
          <w:rFonts w:ascii="Calibri" w:hAnsi="Calibri" w:cs="Calibri"/>
          <w:color w:val="000000"/>
        </w:rPr>
        <w:t>. Those who work in the Hospice speciality consider “Hospice” is about the way we work and our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values</w:t>
      </w:r>
      <w:proofErr w:type="gramEnd"/>
      <w:r w:rsidRPr="00447828">
        <w:rPr>
          <w:rFonts w:ascii="Calibri" w:hAnsi="Calibri" w:cs="Calibri"/>
          <w:color w:val="000000"/>
        </w:rPr>
        <w:t xml:space="preserve"> of compassion, listening, team spirit, learning, and resilience. Most of hospice work happens in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people’s</w:t>
      </w:r>
      <w:proofErr w:type="gramEnd"/>
      <w:r w:rsidRPr="00447828">
        <w:rPr>
          <w:rFonts w:ascii="Calibri" w:hAnsi="Calibri" w:cs="Calibri"/>
          <w:color w:val="000000"/>
        </w:rPr>
        <w:t xml:space="preserve"> homes and the community. Each year we support around 2,500 people.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Our C.E.O, Barbara Gale, writes that the need for palliative care support is likely to increase over the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coming</w:t>
      </w:r>
      <w:proofErr w:type="gramEnd"/>
      <w:r w:rsidRPr="00447828">
        <w:rPr>
          <w:rFonts w:ascii="Calibri" w:hAnsi="Calibri" w:cs="Calibri"/>
          <w:color w:val="000000"/>
        </w:rPr>
        <w:t xml:space="preserve"> years: “families and communities will play an increasingly important part in caring for people at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the</w:t>
      </w:r>
      <w:proofErr w:type="gramEnd"/>
      <w:r w:rsidRPr="00447828">
        <w:rPr>
          <w:rFonts w:ascii="Calibri" w:hAnsi="Calibri" w:cs="Calibri"/>
          <w:color w:val="000000"/>
        </w:rPr>
        <w:t xml:space="preserve"> end of their lives and we want to support them as they face these difficult challenges”.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The vision for hospice care is aiming for everyone to have the very best experiences in the final chapters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of</w:t>
      </w:r>
      <w:proofErr w:type="gramEnd"/>
      <w:r w:rsidRPr="00447828">
        <w:rPr>
          <w:rFonts w:ascii="Calibri" w:hAnsi="Calibri" w:cs="Calibri"/>
          <w:color w:val="000000"/>
        </w:rPr>
        <w:t xml:space="preserve"> their life. To do this we need to reach more people and start to have honest and open conversations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about</w:t>
      </w:r>
      <w:proofErr w:type="gramEnd"/>
      <w:r w:rsidRPr="00447828">
        <w:rPr>
          <w:rFonts w:ascii="Calibri" w:hAnsi="Calibri" w:cs="Calibri"/>
          <w:color w:val="000000"/>
        </w:rPr>
        <w:t xml:space="preserve"> all aspects of dying, death and bereavement.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We aim to do this by having a community‐based approach, focusing on three areas: Community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Partnership, Clinical Care and Education.</w:t>
      </w:r>
      <w:proofErr w:type="gramEnd"/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St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Nic’s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and The </w:t>
      </w:r>
      <w:proofErr w:type="spellStart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Botesdale</w:t>
      </w:r>
      <w:proofErr w:type="spellEnd"/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Health Centre – Open House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About seven years ago, the Hospice started “Open House”, aiming to offer support, advice, and share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knowledge</w:t>
      </w:r>
      <w:proofErr w:type="gramEnd"/>
      <w:r w:rsidRPr="00447828">
        <w:rPr>
          <w:rFonts w:ascii="Calibri" w:hAnsi="Calibri" w:cs="Calibri"/>
          <w:color w:val="000000"/>
        </w:rPr>
        <w:t xml:space="preserve"> with anyone interested without the need for a referral. Initially it ran once a month, a’ slow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burner</w:t>
      </w:r>
      <w:proofErr w:type="gramEnd"/>
      <w:r w:rsidRPr="00447828">
        <w:rPr>
          <w:rFonts w:ascii="Calibri" w:hAnsi="Calibri" w:cs="Calibri"/>
          <w:color w:val="000000"/>
        </w:rPr>
        <w:t>’ to begin with but it now runs weekly seeing approximately 30 people at each session. The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success</w:t>
      </w:r>
      <w:proofErr w:type="gramEnd"/>
      <w:r w:rsidRPr="00447828">
        <w:rPr>
          <w:rFonts w:ascii="Calibri" w:hAnsi="Calibri" w:cs="Calibri"/>
          <w:color w:val="000000"/>
        </w:rPr>
        <w:t xml:space="preserve"> led to this being repeated in several locations around West Suffolk and Thetford.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 xml:space="preserve">Dr Cooke was keen for Open House to run at the </w:t>
      </w:r>
      <w:proofErr w:type="spellStart"/>
      <w:r w:rsidRPr="00447828">
        <w:rPr>
          <w:rFonts w:ascii="Calibri" w:hAnsi="Calibri" w:cs="Calibri"/>
          <w:color w:val="000000"/>
        </w:rPr>
        <w:t>Botesdale</w:t>
      </w:r>
      <w:proofErr w:type="spellEnd"/>
      <w:r w:rsidRPr="00447828">
        <w:rPr>
          <w:rFonts w:ascii="Calibri" w:hAnsi="Calibri" w:cs="Calibri"/>
          <w:color w:val="000000"/>
        </w:rPr>
        <w:t xml:space="preserve"> Health Centre, and I was very keen to be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involved</w:t>
      </w:r>
      <w:proofErr w:type="gramEnd"/>
      <w:r w:rsidRPr="00447828">
        <w:rPr>
          <w:rFonts w:ascii="Calibri" w:hAnsi="Calibri" w:cs="Calibri"/>
          <w:color w:val="000000"/>
        </w:rPr>
        <w:t xml:space="preserve"> as this is my local community. Dr Cooke recruited Mary Moore and </w:t>
      </w:r>
      <w:proofErr w:type="spellStart"/>
      <w:r w:rsidRPr="00447828">
        <w:rPr>
          <w:rFonts w:ascii="Calibri" w:hAnsi="Calibri" w:cs="Calibri"/>
          <w:color w:val="000000"/>
        </w:rPr>
        <w:t>Netta</w:t>
      </w:r>
      <w:proofErr w:type="spellEnd"/>
      <w:r w:rsidRPr="00447828">
        <w:rPr>
          <w:rFonts w:ascii="Calibri" w:hAnsi="Calibri" w:cs="Calibri"/>
          <w:color w:val="000000"/>
        </w:rPr>
        <w:t xml:space="preserve"> Sharpe as volunteers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lastRenderedPageBreak/>
        <w:t>and</w:t>
      </w:r>
      <w:proofErr w:type="gramEnd"/>
      <w:r w:rsidRPr="00447828">
        <w:rPr>
          <w:rFonts w:ascii="Calibri" w:hAnsi="Calibri" w:cs="Calibri"/>
          <w:color w:val="000000"/>
        </w:rPr>
        <w:t xml:space="preserve"> I came along as a Hospice Nurse. It’s now been going for three years, and each month we see our</w:t>
      </w:r>
    </w:p>
    <w:p w:rsidR="00447828" w:rsidRPr="00447828" w:rsidRDefault="00447828" w:rsidP="00447828">
      <w:pPr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regulars</w:t>
      </w:r>
      <w:proofErr w:type="gramEnd"/>
      <w:r w:rsidRPr="00447828">
        <w:rPr>
          <w:rFonts w:ascii="Calibri" w:hAnsi="Calibri" w:cs="Calibri"/>
          <w:color w:val="000000"/>
        </w:rPr>
        <w:t xml:space="preserve"> as well as those who come once for advice or information only – all are welcome.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Open House runs on the first Thursday of each month, from 10.00am to 12.00pm. It is free, with plenty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of</w:t>
      </w:r>
      <w:proofErr w:type="gramEnd"/>
      <w:r w:rsidRPr="00447828">
        <w:rPr>
          <w:rFonts w:ascii="Calibri" w:hAnsi="Calibri" w:cs="Calibri"/>
          <w:color w:val="000000"/>
        </w:rPr>
        <w:t xml:space="preserve"> tea, coffee, and cake. You can just drop in, no booking required!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Research and experience tell us that: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Starting conversations early with family, friends and colleagues about dying and what is important to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you</w:t>
      </w:r>
      <w:proofErr w:type="gramEnd"/>
      <w:r w:rsidRPr="00447828">
        <w:rPr>
          <w:rFonts w:ascii="Calibri" w:hAnsi="Calibri" w:cs="Calibri"/>
          <w:color w:val="000000"/>
        </w:rPr>
        <w:t>, being connected within your community, and building networks of support can have a positive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impact</w:t>
      </w:r>
      <w:proofErr w:type="gramEnd"/>
      <w:r w:rsidRPr="00447828">
        <w:rPr>
          <w:rFonts w:ascii="Calibri" w:hAnsi="Calibri" w:cs="Calibri"/>
          <w:color w:val="000000"/>
        </w:rPr>
        <w:t xml:space="preserve"> on your resilience and the way you cope when facing progressive ill health, uncertainty about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the</w:t>
      </w:r>
      <w:proofErr w:type="gramEnd"/>
      <w:r w:rsidRPr="00447828">
        <w:rPr>
          <w:rFonts w:ascii="Calibri" w:hAnsi="Calibri" w:cs="Calibri"/>
          <w:color w:val="000000"/>
        </w:rPr>
        <w:t xml:space="preserve"> future, or bereavement.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 xml:space="preserve">Coming to Open House at </w:t>
      </w:r>
      <w:proofErr w:type="spellStart"/>
      <w:r w:rsidRPr="00447828">
        <w:rPr>
          <w:rFonts w:ascii="Calibri" w:hAnsi="Calibri" w:cs="Calibri"/>
          <w:color w:val="000000"/>
        </w:rPr>
        <w:t>Botesdale</w:t>
      </w:r>
      <w:proofErr w:type="spellEnd"/>
      <w:r w:rsidRPr="00447828">
        <w:rPr>
          <w:rFonts w:ascii="Calibri" w:hAnsi="Calibri" w:cs="Calibri"/>
          <w:color w:val="000000"/>
        </w:rPr>
        <w:t xml:space="preserve"> Health Centre is a good way to: start or find out ways to commence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these</w:t>
      </w:r>
      <w:proofErr w:type="gramEnd"/>
      <w:r w:rsidRPr="00447828">
        <w:rPr>
          <w:rFonts w:ascii="Calibri" w:hAnsi="Calibri" w:cs="Calibri"/>
          <w:color w:val="000000"/>
        </w:rPr>
        <w:t xml:space="preserve"> important conversations seek support and build confidence.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Our aim is to share our knowledge, improve end‐of‐life skills within local organisations, and raise public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awareness</w:t>
      </w:r>
      <w:proofErr w:type="gramEnd"/>
      <w:r w:rsidRPr="00447828">
        <w:rPr>
          <w:rFonts w:ascii="Calibri" w:hAnsi="Calibri" w:cs="Calibri"/>
          <w:color w:val="000000"/>
        </w:rPr>
        <w:t xml:space="preserve"> about dying and bereavement.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We are happy to work with groups, businesses, and schools, designing our sessions to meet their needs.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Contact :</w:t>
      </w:r>
      <w:proofErr w:type="gramEnd"/>
      <w:r w:rsidRPr="00447828">
        <w:rPr>
          <w:rFonts w:ascii="Calibri" w:hAnsi="Calibri" w:cs="Calibri"/>
          <w:color w:val="000000"/>
        </w:rPr>
        <w:t xml:space="preserve"> All details about Open House or Education can be found by looking on our website</w:t>
      </w:r>
    </w:p>
    <w:p w:rsidR="0027737F" w:rsidRDefault="00447828" w:rsidP="0027737F">
      <w:pPr>
        <w:autoSpaceDE w:val="0"/>
        <w:autoSpaceDN w:val="0"/>
        <w:adjustRightInd w:val="0"/>
        <w:spacing w:after="0" w:line="240" w:lineRule="auto"/>
        <w:rPr>
          <w:ins w:id="213" w:author="Rose, Leverne - (Deputy Practice Manager)" w:date="2019-08-02T13:25:00Z"/>
          <w:rFonts w:ascii="Calibri-Bold" w:hAnsi="Calibri-Bold" w:cs="Calibri-Bold"/>
          <w:b/>
          <w:bCs/>
          <w:color w:val="365F92"/>
          <w:sz w:val="32"/>
          <w:szCs w:val="32"/>
        </w:rPr>
      </w:pPr>
      <w:proofErr w:type="gramStart"/>
      <w:r w:rsidRPr="00447828">
        <w:rPr>
          <w:rFonts w:ascii="Calibri" w:hAnsi="Calibri" w:cs="Calibri"/>
          <w:color w:val="000000"/>
        </w:rPr>
        <w:t>(www.stnicholashospice.org.uk), or by calling the Hospice on 01284 766133.</w:t>
      </w:r>
      <w:proofErr w:type="gramEnd"/>
      <w:ins w:id="214" w:author="Rose, Leverne - (Deputy Practice Manager)" w:date="2019-08-02T13:25:00Z">
        <w:r w:rsidR="0027737F" w:rsidRPr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t xml:space="preserve"> 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moveTo w:id="215" w:author="Rose, Leverne - (Deputy Practice Manager)" w:date="2019-08-02T13:25:00Z"/>
          <w:rFonts w:ascii="Calibri-Bold" w:hAnsi="Calibri-Bold" w:cs="Calibri-Bold"/>
          <w:b/>
          <w:bCs/>
          <w:color w:val="365F92"/>
          <w:sz w:val="32"/>
          <w:szCs w:val="32"/>
        </w:rPr>
      </w:pPr>
      <w:moveToRangeStart w:id="216" w:author="Rose, Leverne - (Deputy Practice Manager)" w:date="2019-08-02T13:25:00Z" w:name="move15644743"/>
      <w:moveTo w:id="217" w:author="Rose, Leverne - (Deputy Practice Manager)" w:date="2019-08-02T13:25:00Z">
        <w:r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t xml:space="preserve">Amy Volunteering and </w:t>
        </w:r>
        <w:proofErr w:type="gramStart"/>
        <w:r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t>The</w:t>
        </w:r>
        <w:proofErr w:type="gramEnd"/>
        <w:r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t xml:space="preserve"> Health Hub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18" w:author="Rose, Leverne - (Deputy Practice Manager)" w:date="2019-08-02T13:25:00Z"/>
          <w:rFonts w:ascii="Calibri" w:hAnsi="Calibri" w:cs="Calibri"/>
          <w:color w:val="000000"/>
        </w:rPr>
      </w:pPr>
      <w:moveTo w:id="219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 xml:space="preserve">The PPG welcome Amy a New Member of the PPG Committee recruited from 6th Form at </w:t>
        </w:r>
        <w:proofErr w:type="spellStart"/>
        <w:r w:rsidRPr="00447828">
          <w:rPr>
            <w:rFonts w:ascii="Calibri" w:hAnsi="Calibri" w:cs="Calibri"/>
            <w:color w:val="000000"/>
          </w:rPr>
          <w:t>Hartismere</w:t>
        </w:r>
        <w:proofErr w:type="spellEnd"/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20" w:author="Rose, Leverne - (Deputy Practice Manager)" w:date="2019-08-02T13:25:00Z"/>
          <w:rFonts w:ascii="Calibri" w:hAnsi="Calibri" w:cs="Calibri"/>
          <w:color w:val="000000"/>
        </w:rPr>
      </w:pPr>
      <w:moveTo w:id="221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School, and who missed the opportunity to write her profile in our First PPG Newsletter.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22" w:author="Rose, Leverne - (Deputy Practice Manager)" w:date="2019-08-02T13:25:00Z"/>
          <w:rFonts w:ascii="Calibri" w:hAnsi="Calibri" w:cs="Calibri"/>
          <w:color w:val="000000"/>
        </w:rPr>
      </w:pPr>
      <w:moveTo w:id="223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‘My plans for the future are to head off to university to either study to become a paramedic or to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24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25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become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 doctor in the A&amp;E department of a hospital. It is my ambition to spend some of my working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26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27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career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based at </w:t>
        </w:r>
        <w:proofErr w:type="spellStart"/>
        <w:r w:rsidRPr="00447828">
          <w:rPr>
            <w:rFonts w:ascii="Calibri" w:hAnsi="Calibri" w:cs="Calibri"/>
            <w:color w:val="000000"/>
          </w:rPr>
          <w:t>Addenbrooke's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hospital.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28" w:author="Rose, Leverne - (Deputy Practice Manager)" w:date="2019-08-02T13:25:00Z"/>
          <w:rFonts w:ascii="Calibri" w:hAnsi="Calibri" w:cs="Calibri"/>
          <w:color w:val="000000"/>
        </w:rPr>
      </w:pPr>
      <w:moveTo w:id="229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I believe that undertaking volunteering with the PPG will give me a good insight into how the local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30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31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healthcare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services work. What I have seen so far has shown the dedication the PPG has engendered in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32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33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spreading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awareness of the services that they provide and hope to increase. I have assisted with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34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35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volunteering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at events such as the Red Cross Open Gardens Day in June, where I helped to hand out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36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37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leaflets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and information to the community on the Friends of </w:t>
        </w:r>
        <w:proofErr w:type="spellStart"/>
        <w:r w:rsidRPr="00447828">
          <w:rPr>
            <w:rFonts w:ascii="Calibri" w:hAnsi="Calibri" w:cs="Calibri"/>
            <w:color w:val="000000"/>
          </w:rPr>
          <w:t>Botesdale</w:t>
        </w:r>
        <w:proofErr w:type="spellEnd"/>
        <w:r w:rsidRPr="00447828">
          <w:rPr>
            <w:rFonts w:ascii="Calibri" w:hAnsi="Calibri" w:cs="Calibri"/>
            <w:color w:val="000000"/>
          </w:rPr>
          <w:t xml:space="preserve"> Health Centre and the PPG.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38" w:author="Rose, Leverne - (Deputy Practice Manager)" w:date="2019-08-02T13:25:00Z"/>
          <w:rFonts w:ascii="Calibri" w:hAnsi="Calibri" w:cs="Calibri"/>
          <w:color w:val="000000"/>
        </w:rPr>
      </w:pPr>
      <w:moveTo w:id="239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Also, in June I was involved with the PPG at The Diabetes Awareness Evening. I helped with the Health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40" w:author="Rose, Leverne - (Deputy Practice Manager)" w:date="2019-08-02T13:25:00Z"/>
          <w:rFonts w:ascii="Calibri" w:hAnsi="Calibri" w:cs="Calibri"/>
          <w:color w:val="000000"/>
        </w:rPr>
      </w:pPr>
      <w:moveTo w:id="241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Hub equipment {housed in the waiting room} which provides patients and their doctors with their key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42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43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readings</w:t>
        </w:r>
        <w:proofErr w:type="gramEnd"/>
        <w:r w:rsidRPr="00447828">
          <w:rPr>
            <w:rFonts w:ascii="Calibri" w:hAnsi="Calibri" w:cs="Calibri"/>
            <w:color w:val="000000"/>
          </w:rPr>
          <w:t>, which helps the patients monitor and self‐manage their vital statistics BP, Weight, BMI. All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44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45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readings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are provided within a couple of minutes and are recorded in the individual patient’s medical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46" w:author="Rose, Leverne - (Deputy Practice Manager)" w:date="2019-08-02T13:25:00Z"/>
          <w:rFonts w:ascii="Calibri" w:hAnsi="Calibri" w:cs="Calibri"/>
          <w:color w:val="000000"/>
        </w:rPr>
      </w:pPr>
      <w:proofErr w:type="gramStart"/>
      <w:moveTo w:id="247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notes</w:t>
        </w:r>
        <w:proofErr w:type="gramEnd"/>
        <w:r w:rsidRPr="00447828">
          <w:rPr>
            <w:rFonts w:ascii="Calibri" w:hAnsi="Calibri" w:cs="Calibri"/>
            <w:color w:val="000000"/>
          </w:rPr>
          <w:t xml:space="preserve"> automatically. Any patient can use the Health Hub to gain their personal readings.</w:t>
        </w:r>
      </w:moveTo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moveTo w:id="248" w:author="Rose, Leverne - (Deputy Practice Manager)" w:date="2019-08-02T13:25:00Z"/>
          <w:rFonts w:ascii="Calibri" w:hAnsi="Calibri" w:cs="Calibri"/>
          <w:color w:val="000000"/>
        </w:rPr>
      </w:pPr>
      <w:moveTo w:id="249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I really enjoyed helping because it was interactive, and it was the first time I had seen this type of</w:t>
        </w:r>
      </w:moveTo>
    </w:p>
    <w:p w:rsidR="0027737F" w:rsidRDefault="0027737F" w:rsidP="0027737F">
      <w:pPr>
        <w:rPr>
          <w:ins w:id="250" w:author="Rose, Leverne - (Deputy Practice Manager)" w:date="2019-08-02T13:29:00Z"/>
          <w:rFonts w:ascii="Calibri" w:hAnsi="Calibri" w:cs="Calibri"/>
          <w:color w:val="000000"/>
        </w:rPr>
      </w:pPr>
      <w:proofErr w:type="gramStart"/>
      <w:moveTo w:id="251" w:author="Rose, Leverne - (Deputy Practice Manager)" w:date="2019-08-02T13:25:00Z">
        <w:r w:rsidRPr="00447828">
          <w:rPr>
            <w:rFonts w:ascii="Calibri" w:hAnsi="Calibri" w:cs="Calibri"/>
            <w:color w:val="000000"/>
          </w:rPr>
          <w:t>equipment</w:t>
        </w:r>
        <w:proofErr w:type="gramEnd"/>
        <w:r w:rsidRPr="00447828">
          <w:rPr>
            <w:rFonts w:ascii="Calibri" w:hAnsi="Calibri" w:cs="Calibri"/>
            <w:color w:val="000000"/>
          </w:rPr>
          <w:t>, so it gave me a great insight into how the local health services are advancing and improving.</w:t>
        </w:r>
      </w:moveTo>
    </w:p>
    <w:p w:rsidR="0027737F" w:rsidRDefault="0027737F" w:rsidP="0027737F">
      <w:pPr>
        <w:rPr>
          <w:ins w:id="252" w:author="Rose, Leverne - (Deputy Practice Manager)" w:date="2019-08-02T13:29:00Z"/>
          <w:rFonts w:ascii="Calibri" w:hAnsi="Calibri" w:cs="Calibri"/>
          <w:color w:val="000000"/>
        </w:rPr>
      </w:pPr>
    </w:p>
    <w:p w:rsidR="0027737F" w:rsidRPr="00447828" w:rsidRDefault="0027737F" w:rsidP="0027737F">
      <w:pPr>
        <w:rPr>
          <w:moveTo w:id="253" w:author="Rose, Leverne - (Deputy Practice Manager)" w:date="2019-08-02T13:25:00Z"/>
          <w:rFonts w:ascii="Calibri" w:hAnsi="Calibri" w:cs="Calibri"/>
          <w:color w:val="000000"/>
        </w:rPr>
      </w:pPr>
    </w:p>
    <w:moveToRangeEnd w:id="216"/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54" w:author="Rose, Leverne - (Deputy Practice Manager)" w:date="2019-08-02T13:30:00Z"/>
          <w:rFonts w:ascii="Calibri" w:hAnsi="Calibri" w:cs="Calibri"/>
          <w:color w:val="000000"/>
        </w:rPr>
      </w:pPr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55" w:author="Rose, Leverne - (Deputy Practice Manager)" w:date="2019-08-02T13:30:00Z"/>
          <w:rFonts w:ascii="Calibri-Bold" w:hAnsi="Calibri-Bold" w:cs="Calibri-Bold"/>
          <w:b/>
          <w:bCs/>
          <w:color w:val="365F92"/>
          <w:sz w:val="32"/>
          <w:szCs w:val="32"/>
        </w:rPr>
      </w:pPr>
      <w:del w:id="256" w:author="Rose, Leverne - (Deputy Practice Manager)" w:date="2019-08-02T13:30:00Z">
        <w:r w:rsidDel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delText>The New Health Centre Extension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57" w:author="Rose, Leverne - (Deputy Practice Manager)" w:date="2019-08-02T13:30:00Z"/>
          <w:rFonts w:ascii="Calibri" w:hAnsi="Calibri" w:cs="Calibri"/>
          <w:color w:val="000000"/>
        </w:rPr>
      </w:pPr>
      <w:del w:id="258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The PPG are greatly excited by the new Botesdale Health Centre Extension and hope it will become a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59" w:author="Rose, Leverne - (Deputy Practice Manager)" w:date="2019-08-02T13:30:00Z"/>
          <w:rFonts w:ascii="Calibri" w:hAnsi="Calibri" w:cs="Calibri"/>
          <w:color w:val="000000"/>
        </w:rPr>
      </w:pPr>
      <w:del w:id="260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‘home’ for many support groups within the local community.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61" w:author="Rose, Leverne - (Deputy Practice Manager)" w:date="2019-08-02T13:30:00Z"/>
          <w:rFonts w:ascii="Calibri" w:hAnsi="Calibri" w:cs="Calibri"/>
          <w:color w:val="000000"/>
        </w:rPr>
      </w:pPr>
      <w:del w:id="262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Open House documented above is a regular support group held at the Health Centre.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63" w:author="Rose, Leverne - (Deputy Practice Manager)" w:date="2019-08-02T13:30:00Z"/>
          <w:rFonts w:ascii="Calibri" w:hAnsi="Calibri" w:cs="Calibri"/>
          <w:color w:val="000000"/>
        </w:rPr>
      </w:pPr>
      <w:del w:id="264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 xml:space="preserve">Some of the support groups will need to be specifically medically orientated, i.e. Macmillan </w:delText>
        </w:r>
      </w:del>
      <w:del w:id="265" w:author="Rose, Leverne - (Deputy Practice Manager)" w:date="2019-08-02T13:29:00Z">
        <w:r w:rsidRPr="00447828" w:rsidDel="0027737F">
          <w:rPr>
            <w:rFonts w:ascii="Calibri" w:hAnsi="Calibri" w:cs="Calibri"/>
            <w:color w:val="000000"/>
          </w:rPr>
          <w:delText xml:space="preserve">and </w:delText>
        </w:r>
      </w:del>
      <w:del w:id="266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Hospice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67" w:author="Rose, Leverne - (Deputy Practice Manager)" w:date="2019-08-02T13:20:00Z"/>
          <w:rFonts w:ascii="Calibri" w:hAnsi="Calibri" w:cs="Calibri"/>
          <w:color w:val="000000"/>
        </w:rPr>
      </w:pPr>
      <w:del w:id="268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 xml:space="preserve">staff as mentioned already in the above article, </w:delText>
        </w:r>
      </w:del>
      <w:del w:id="269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and a ‘Leg Club’ for those with leg ulcers.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70" w:author="Rose, Leverne - (Deputy Practice Manager)" w:date="2019-08-02T13:20:00Z"/>
          <w:rFonts w:ascii="Calibri" w:hAnsi="Calibri" w:cs="Calibri"/>
          <w:color w:val="000000"/>
        </w:rPr>
      </w:pPr>
      <w:del w:id="271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Other groups may offer a more supportive environment for say patients with anxiety and mental health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72" w:author="Rose, Leverne - (Deputy Practice Manager)" w:date="2019-08-02T13:20:00Z"/>
          <w:rFonts w:ascii="Calibri" w:hAnsi="Calibri" w:cs="Calibri"/>
          <w:color w:val="000000"/>
        </w:rPr>
        <w:pPrChange w:id="273" w:author="Rose, Leverne - (Deputy Practice Manager)" w:date="2019-08-02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74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concerns. There are many possibilities for different groups to be discussed over the coming months. For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75" w:author="Rose, Leverne - (Deputy Practice Manager)" w:date="2019-08-02T13:20:00Z"/>
          <w:rFonts w:ascii="Calibri" w:hAnsi="Calibri" w:cs="Calibri"/>
          <w:color w:val="000000"/>
        </w:rPr>
        <w:pPrChange w:id="276" w:author="Rose, Leverne - (Deputy Practice Manager)" w:date="2019-08-02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77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instance, there are many people (young and old) in our area who live alone and are isolated, carers too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78" w:author="Rose, Leverne - (Deputy Practice Manager)" w:date="2019-08-02T13:20:00Z"/>
          <w:rFonts w:ascii="Calibri" w:hAnsi="Calibri" w:cs="Calibri"/>
          <w:color w:val="000000"/>
        </w:rPr>
        <w:pPrChange w:id="279" w:author="Rose, Leverne - (Deputy Practice Manager)" w:date="2019-08-02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80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of very young babies and older people who may be challenged by long term illness. A supportive group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81" w:author="Rose, Leverne - (Deputy Practice Manager)" w:date="2019-08-02T13:20:00Z"/>
          <w:rFonts w:ascii="Calibri" w:hAnsi="Calibri" w:cs="Calibri"/>
          <w:color w:val="000000"/>
        </w:rPr>
        <w:pPrChange w:id="282" w:author="Rose, Leverne - (Deputy Practice Manager)" w:date="2019-08-02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83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may be required for say ‘coffee/tea and chat’ which may be assistive to those wanting support and be</w:delText>
        </w:r>
      </w:del>
    </w:p>
    <w:p w:rsidR="00447828" w:rsidRPr="00447828" w:rsidDel="0027737F" w:rsidRDefault="00447828" w:rsidP="0027737F">
      <w:pPr>
        <w:autoSpaceDE w:val="0"/>
        <w:autoSpaceDN w:val="0"/>
        <w:adjustRightInd w:val="0"/>
        <w:spacing w:after="0" w:line="240" w:lineRule="auto"/>
        <w:rPr>
          <w:del w:id="284" w:author="Rose, Leverne - (Deputy Practice Manager)" w:date="2019-08-02T13:30:00Z"/>
          <w:rFonts w:ascii="Calibri" w:hAnsi="Calibri" w:cs="Calibri"/>
          <w:color w:val="000000"/>
        </w:rPr>
        <w:pPrChange w:id="285" w:author="Rose, Leverne - (Deputy Practice Manager)" w:date="2019-08-02T13:20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286" w:author="Rose, Leverne - (Deputy Practice Manager)" w:date="2019-08-02T13:20:00Z">
        <w:r w:rsidRPr="00447828" w:rsidDel="0027737F">
          <w:rPr>
            <w:rFonts w:ascii="Calibri" w:hAnsi="Calibri" w:cs="Calibri"/>
            <w:color w:val="000000"/>
          </w:rPr>
          <w:delText>to be less isolated. There are other GP surgeries who already organise such groups.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87" w:author="Rose, Leverne - (Deputy Practice Manager)" w:date="2019-08-02T13:30:00Z"/>
          <w:rFonts w:ascii="Calibri" w:hAnsi="Calibri" w:cs="Calibri"/>
          <w:color w:val="000000"/>
        </w:rPr>
      </w:pPr>
      <w:del w:id="288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Ideas for support groups would be very welcome from readers of this Newsletter. You are all members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89" w:author="Rose, Leverne - (Deputy Practice Manager)" w:date="2019-08-02T13:30:00Z"/>
          <w:rFonts w:ascii="Calibri" w:hAnsi="Calibri" w:cs="Calibri"/>
          <w:color w:val="000000"/>
        </w:rPr>
      </w:pPr>
      <w:del w:id="290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of the Patient Participation Group as patients of the Health Centre. All your views are welcome. There 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91" w:author="Rose, Leverne - (Deputy Practice Manager)" w:date="2019-08-02T13:30:00Z"/>
          <w:rFonts w:ascii="Calibri" w:hAnsi="Calibri" w:cs="Calibri"/>
          <w:color w:val="000000"/>
        </w:rPr>
      </w:pPr>
      <w:del w:id="292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also a Comments Box for written comments sited in the Foyer at the Main Entrance to the Health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93" w:author="Rose, Leverne - (Deputy Practice Manager)" w:date="2019-08-02T13:30:00Z"/>
          <w:rFonts w:ascii="Calibri" w:hAnsi="Calibri" w:cs="Calibri"/>
          <w:color w:val="000000"/>
        </w:rPr>
      </w:pPr>
      <w:del w:id="294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>Centre labelled “PPG.”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295" w:author="Rose, Leverne - (Deputy Practice Manager)" w:date="2019-08-02T13:30:00Z"/>
          <w:rFonts w:ascii="Calibri" w:hAnsi="Calibri" w:cs="Calibri"/>
          <w:color w:val="0000FF"/>
        </w:rPr>
      </w:pPr>
      <w:del w:id="296" w:author="Rose, Leverne - (Deputy Practice Manager)" w:date="2019-08-02T13:30:00Z">
        <w:r w:rsidRPr="00447828" w:rsidDel="0027737F">
          <w:rPr>
            <w:rFonts w:ascii="Calibri" w:hAnsi="Calibri" w:cs="Calibri"/>
            <w:color w:val="000000"/>
          </w:rPr>
          <w:delText xml:space="preserve">If you wish to utilise online communication, please contact the PPG at </w:delText>
        </w:r>
        <w:r w:rsidRPr="00447828" w:rsidDel="0027737F">
          <w:rPr>
            <w:rFonts w:ascii="Calibri" w:hAnsi="Calibri" w:cs="Calibri"/>
            <w:color w:val="0000FF"/>
          </w:rPr>
          <w:delText>BotesdalePPG@gmail.com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297" w:author="Rose, Leverne - (Deputy Practice Manager)" w:date="2019-08-02T13:25:00Z"/>
          <w:rFonts w:ascii="Calibri-Bold" w:hAnsi="Calibri-Bold" w:cs="Calibri-Bold"/>
          <w:b/>
          <w:bCs/>
          <w:color w:val="365F92"/>
          <w:sz w:val="32"/>
          <w:szCs w:val="32"/>
        </w:rPr>
      </w:pPr>
      <w:moveFromRangeStart w:id="298" w:author="Rose, Leverne - (Deputy Practice Manager)" w:date="2019-08-02T13:25:00Z" w:name="move15644743"/>
      <w:moveFrom w:id="299" w:author="Rose, Leverne - (Deputy Practice Manager)" w:date="2019-08-02T13:25:00Z">
        <w:r w:rsidDel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t>Amy Volunteering and The Health Hub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00" w:author="Rose, Leverne - (Deputy Practice Manager)" w:date="2019-08-02T13:25:00Z"/>
          <w:rFonts w:ascii="Calibri" w:hAnsi="Calibri" w:cs="Calibri"/>
          <w:color w:val="000000"/>
        </w:rPr>
      </w:pPr>
      <w:moveFrom w:id="301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The PPG welcome Amy a New Member of the PPG Committee recruited from 6th Form at Hartismere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02" w:author="Rose, Leverne - (Deputy Practice Manager)" w:date="2019-08-02T13:25:00Z"/>
          <w:rFonts w:ascii="Calibri" w:hAnsi="Calibri" w:cs="Calibri"/>
          <w:color w:val="000000"/>
        </w:rPr>
      </w:pPr>
      <w:moveFrom w:id="303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School, and who missed the opportunity to write her profile in our First PPG Newsletter.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04" w:author="Rose, Leverne - (Deputy Practice Manager)" w:date="2019-08-02T13:25:00Z"/>
          <w:rFonts w:ascii="Calibri" w:hAnsi="Calibri" w:cs="Calibri"/>
          <w:color w:val="000000"/>
        </w:rPr>
      </w:pPr>
      <w:moveFrom w:id="305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lastRenderedPageBreak/>
          <w:t>‘My plans for the future are to head off to university to either study to become a paramedic or to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06" w:author="Rose, Leverne - (Deputy Practice Manager)" w:date="2019-08-02T13:25:00Z"/>
          <w:rFonts w:ascii="Calibri" w:hAnsi="Calibri" w:cs="Calibri"/>
          <w:color w:val="000000"/>
        </w:rPr>
      </w:pPr>
      <w:moveFrom w:id="307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become a doctor in the A&amp;E department of a hospital. It is my ambition to spend some of my working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08" w:author="Rose, Leverne - (Deputy Practice Manager)" w:date="2019-08-02T13:25:00Z"/>
          <w:rFonts w:ascii="Calibri" w:hAnsi="Calibri" w:cs="Calibri"/>
          <w:color w:val="000000"/>
        </w:rPr>
      </w:pPr>
      <w:moveFrom w:id="309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career based at Addenbrooke's hospital.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10" w:author="Rose, Leverne - (Deputy Practice Manager)" w:date="2019-08-02T13:25:00Z"/>
          <w:rFonts w:ascii="Calibri" w:hAnsi="Calibri" w:cs="Calibri"/>
          <w:color w:val="000000"/>
        </w:rPr>
      </w:pPr>
      <w:moveFrom w:id="311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I believe that undertaking volunteering with the PPG will give me a good insight into how the local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12" w:author="Rose, Leverne - (Deputy Practice Manager)" w:date="2019-08-02T13:25:00Z"/>
          <w:rFonts w:ascii="Calibri" w:hAnsi="Calibri" w:cs="Calibri"/>
          <w:color w:val="000000"/>
        </w:rPr>
      </w:pPr>
      <w:moveFrom w:id="313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healthcare services work. What I have seen so far has shown the dedication the PPG has engendered in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14" w:author="Rose, Leverne - (Deputy Practice Manager)" w:date="2019-08-02T13:25:00Z"/>
          <w:rFonts w:ascii="Calibri" w:hAnsi="Calibri" w:cs="Calibri"/>
          <w:color w:val="000000"/>
        </w:rPr>
      </w:pPr>
      <w:moveFrom w:id="315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spreading awareness of the services that they provide and hope to increase. I have assisted with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16" w:author="Rose, Leverne - (Deputy Practice Manager)" w:date="2019-08-02T13:25:00Z"/>
          <w:rFonts w:ascii="Calibri" w:hAnsi="Calibri" w:cs="Calibri"/>
          <w:color w:val="000000"/>
        </w:rPr>
      </w:pPr>
      <w:moveFrom w:id="317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volunteering at events such as the Red Cross Open Gardens Day in June, where I helped to hand out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18" w:author="Rose, Leverne - (Deputy Practice Manager)" w:date="2019-08-02T13:25:00Z"/>
          <w:rFonts w:ascii="Calibri" w:hAnsi="Calibri" w:cs="Calibri"/>
          <w:color w:val="000000"/>
        </w:rPr>
      </w:pPr>
      <w:moveFrom w:id="319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leaflets and information to the community on the Friends of Botesdale Health Centre and the PPG.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20" w:author="Rose, Leverne - (Deputy Practice Manager)" w:date="2019-08-02T13:25:00Z"/>
          <w:rFonts w:ascii="Calibri" w:hAnsi="Calibri" w:cs="Calibri"/>
          <w:color w:val="000000"/>
        </w:rPr>
      </w:pPr>
      <w:moveFrom w:id="321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Also, in June I was involved with the PPG at The Diabetes Awareness Evening. I helped with the Health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22" w:author="Rose, Leverne - (Deputy Practice Manager)" w:date="2019-08-02T13:25:00Z"/>
          <w:rFonts w:ascii="Calibri" w:hAnsi="Calibri" w:cs="Calibri"/>
          <w:color w:val="000000"/>
        </w:rPr>
      </w:pPr>
      <w:moveFrom w:id="323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Hub equipment {housed in the waiting room} which provides patients and their doctors with their key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24" w:author="Rose, Leverne - (Deputy Practice Manager)" w:date="2019-08-02T13:25:00Z"/>
          <w:rFonts w:ascii="Calibri" w:hAnsi="Calibri" w:cs="Calibri"/>
          <w:color w:val="000000"/>
        </w:rPr>
      </w:pPr>
      <w:moveFrom w:id="325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readings, which helps the patients monitor and self‐manage their vital statistics BP, Weight, BMI. All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26" w:author="Rose, Leverne - (Deputy Practice Manager)" w:date="2019-08-02T13:25:00Z"/>
          <w:rFonts w:ascii="Calibri" w:hAnsi="Calibri" w:cs="Calibri"/>
          <w:color w:val="000000"/>
        </w:rPr>
      </w:pPr>
      <w:moveFrom w:id="327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readings are provided within a couple of minutes and are recorded in the individual patient’s medical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28" w:author="Rose, Leverne - (Deputy Practice Manager)" w:date="2019-08-02T13:25:00Z"/>
          <w:rFonts w:ascii="Calibri" w:hAnsi="Calibri" w:cs="Calibri"/>
          <w:color w:val="000000"/>
        </w:rPr>
      </w:pPr>
      <w:moveFrom w:id="329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notes automatically. Any patient can use the Health Hub to gain their personal readings.</w:t>
        </w:r>
      </w:moveFrom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moveFrom w:id="330" w:author="Rose, Leverne - (Deputy Practice Manager)" w:date="2019-08-02T13:25:00Z"/>
          <w:rFonts w:ascii="Calibri" w:hAnsi="Calibri" w:cs="Calibri"/>
          <w:color w:val="000000"/>
        </w:rPr>
      </w:pPr>
      <w:moveFrom w:id="331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I really enjoyed helping because it was interactive, and it was the first time I had seen this type of</w:t>
        </w:r>
      </w:moveFrom>
    </w:p>
    <w:p w:rsidR="00447828" w:rsidRPr="00447828" w:rsidDel="0027737F" w:rsidRDefault="00447828" w:rsidP="00447828">
      <w:pPr>
        <w:rPr>
          <w:moveFrom w:id="332" w:author="Rose, Leverne - (Deputy Practice Manager)" w:date="2019-08-02T13:25:00Z"/>
          <w:rFonts w:ascii="Calibri" w:hAnsi="Calibri" w:cs="Calibri"/>
          <w:color w:val="000000"/>
        </w:rPr>
      </w:pPr>
      <w:moveFrom w:id="333" w:author="Rose, Leverne - (Deputy Practice Manager)" w:date="2019-08-02T13:25:00Z">
        <w:r w:rsidRPr="00447828" w:rsidDel="0027737F">
          <w:rPr>
            <w:rFonts w:ascii="Calibri" w:hAnsi="Calibri" w:cs="Calibri"/>
            <w:color w:val="000000"/>
          </w:rPr>
          <w:t>equipment, so it gave me a great insight into how the local health services are advancing and</w:t>
        </w:r>
        <w:r w:rsidRPr="00447828" w:rsidDel="0027737F">
          <w:rPr>
            <w:rFonts w:ascii="Calibri" w:hAnsi="Calibri" w:cs="Calibri"/>
            <w:color w:val="000000"/>
          </w:rPr>
          <w:t xml:space="preserve"> improving.</w:t>
        </w:r>
      </w:moveFrom>
    </w:p>
    <w:moveFromRangeEnd w:id="298"/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2"/>
          <w:szCs w:val="32"/>
        </w:rPr>
      </w:pP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>Terminology You May Hear or Have Heard Already</w:t>
      </w:r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del w:id="334" w:author="Rose, Leverne - (Deputy Practice Manager)" w:date="2019-08-02T13:25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 xml:space="preserve">The West Suffolk Clinical Commissioning Group </w:delText>
        </w:r>
        <w:r w:rsidDel="0027737F">
          <w:rPr>
            <w:rFonts w:ascii="Cambria Math" w:hAnsi="Cambria Math" w:cs="Cambria Math"/>
            <w:b/>
            <w:bCs/>
            <w:color w:val="000000"/>
            <w:sz w:val="18"/>
            <w:szCs w:val="18"/>
          </w:rPr>
          <w:delText>‐</w:delText>
        </w:r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 xml:space="preserve"> </w:delText>
        </w:r>
      </w:del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Primary Care Network</w:t>
      </w:r>
      <w:ins w:id="335" w:author="Rose, Leverne - (Deputy Practice Manager)" w:date="2019-08-02T13:26:00Z">
        <w:r w:rsidR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t>s</w:t>
        </w:r>
      </w:ins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(PCN)</w:t>
      </w:r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36" w:author="Rose, Leverne - (Deputy Practice Manager)" w:date="2019-08-02T13:23:00Z"/>
          <w:rFonts w:ascii="Calibri" w:hAnsi="Calibri" w:cs="Calibri"/>
          <w:color w:val="000000"/>
        </w:rPr>
      </w:pPr>
      <w:del w:id="337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Since the NHS was created in 1948 the population has grown, and people are living longer. Many people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38" w:author="Rose, Leverne - (Deputy Practice Manager)" w:date="2019-08-02T13:23:00Z"/>
          <w:rFonts w:ascii="Calibri" w:hAnsi="Calibri" w:cs="Calibri"/>
          <w:color w:val="000000"/>
        </w:rPr>
      </w:pPr>
      <w:del w:id="339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are living with long term conditions such as diabetes and heart disease or suffer with mental health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40" w:author="Rose, Leverne - (Deputy Practice Manager)" w:date="2019-08-02T13:23:00Z"/>
          <w:rFonts w:ascii="Calibri" w:hAnsi="Calibri" w:cs="Calibri"/>
          <w:color w:val="000000"/>
        </w:rPr>
      </w:pPr>
      <w:del w:id="341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>issues and may need to access their local health services more often.</w:delText>
        </w:r>
      </w:del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del w:id="342" w:author="Rose, Leverne - (Deputy Practice Manager)" w:date="2019-08-02T13:23:00Z">
        <w:r w:rsidRPr="00447828" w:rsidDel="0027737F">
          <w:rPr>
            <w:rFonts w:ascii="Calibri" w:hAnsi="Calibri" w:cs="Calibri"/>
            <w:color w:val="000000"/>
          </w:rPr>
          <w:delText xml:space="preserve">To meet these needs </w:delText>
        </w:r>
      </w:del>
      <w:r w:rsidRPr="00447828">
        <w:rPr>
          <w:rFonts w:ascii="Calibri" w:hAnsi="Calibri" w:cs="Calibri"/>
          <w:color w:val="000000"/>
        </w:rPr>
        <w:t>GP practices have begun working together and with community, mental health,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social</w:t>
      </w:r>
      <w:proofErr w:type="gramEnd"/>
      <w:r w:rsidRPr="00447828">
        <w:rPr>
          <w:rFonts w:ascii="Calibri" w:hAnsi="Calibri" w:cs="Calibri"/>
          <w:color w:val="000000"/>
        </w:rPr>
        <w:t xml:space="preserve"> care, pharmacy, hospital and voluntary services in their local areas in primary care networks</w:t>
      </w:r>
      <w:ins w:id="343" w:author="Rose, Leverne - (Deputy Practice Manager)" w:date="2019-08-02T13:26:00Z">
        <w:r w:rsidR="0027737F">
          <w:rPr>
            <w:rFonts w:ascii="Calibri" w:hAnsi="Calibri" w:cs="Calibri"/>
            <w:color w:val="000000"/>
          </w:rPr>
          <w:t xml:space="preserve"> to provide a better standard of patient care within specific geographical practice groupings</w:t>
        </w:r>
      </w:ins>
      <w:r w:rsidRPr="00447828">
        <w:rPr>
          <w:rFonts w:ascii="Calibri" w:hAnsi="Calibri" w:cs="Calibri"/>
          <w:color w:val="000000"/>
        </w:rPr>
        <w:t>.</w:t>
      </w:r>
      <w:ins w:id="344" w:author="Rose, Leverne - (Deputy Practice Manager)" w:date="2019-08-02T13:27:00Z">
        <w:r w:rsidR="0027737F">
          <w:rPr>
            <w:rFonts w:ascii="Calibri" w:hAnsi="Calibri" w:cs="Calibri"/>
            <w:color w:val="000000"/>
          </w:rPr>
          <w:t xml:space="preserve"> The PCN groups will </w:t>
        </w:r>
      </w:ins>
      <w:ins w:id="345" w:author="Rose, Leverne - (Deputy Practice Manager)" w:date="2019-08-02T13:28:00Z">
        <w:r w:rsidR="0027737F">
          <w:rPr>
            <w:rFonts w:ascii="Calibri" w:hAnsi="Calibri" w:cs="Calibri"/>
            <w:color w:val="000000"/>
          </w:rPr>
          <w:t xml:space="preserve">receive additional </w:t>
        </w:r>
      </w:ins>
      <w:ins w:id="346" w:author="Rose, Leverne - (Deputy Practice Manager)" w:date="2019-08-02T13:27:00Z">
        <w:r w:rsidR="0027737F">
          <w:rPr>
            <w:rFonts w:ascii="Calibri" w:hAnsi="Calibri" w:cs="Calibri"/>
            <w:color w:val="000000"/>
          </w:rPr>
          <w:t>funding in order to enhance services provided within the local area. Suggestions would be welcomed on how this funding should be used.</w:t>
        </w:r>
      </w:ins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47" w:author="Rose, Leverne - (Deputy Practice Manager)" w:date="2019-08-02T13:24:00Z"/>
          <w:rFonts w:ascii="Calibri" w:hAnsi="Calibri" w:cs="Calibri"/>
          <w:color w:val="000000"/>
        </w:rPr>
      </w:pPr>
      <w:del w:id="348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Primary care networks build on the core of current primary care services and enable greater provision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49" w:author="Rose, Leverne - (Deputy Practice Manager)" w:date="2019-08-02T13:24:00Z"/>
          <w:rFonts w:ascii="Calibri" w:hAnsi="Calibri" w:cs="Calibri"/>
          <w:color w:val="000000"/>
        </w:rPr>
      </w:pPr>
      <w:del w:id="350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of proactive, personalized, coordinated and more integrated health and social care. Clinicians describe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51" w:author="Rose, Leverne - (Deputy Practice Manager)" w:date="2019-08-02T13:24:00Z"/>
          <w:rFonts w:ascii="Calibri" w:hAnsi="Calibri" w:cs="Calibri"/>
          <w:color w:val="000000"/>
        </w:rPr>
      </w:pPr>
      <w:del w:id="352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this as a change from reactively providing appointments to proactively caring for the people and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53" w:author="Rose, Leverne - (Deputy Practice Manager)" w:date="2019-08-02T13:24:00Z"/>
          <w:rFonts w:ascii="Calibri" w:hAnsi="Calibri" w:cs="Calibri"/>
          <w:color w:val="000000"/>
        </w:rPr>
      </w:pPr>
      <w:del w:id="354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communities they serve. Where emerging primary care networks are already in place in parts of the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55" w:author="Rose, Leverne - (Deputy Practice Manager)" w:date="2019-08-02T13:24:00Z"/>
          <w:rFonts w:ascii="Calibri" w:hAnsi="Calibri" w:cs="Calibri"/>
          <w:color w:val="000000"/>
        </w:rPr>
      </w:pPr>
      <w:del w:id="356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country, there are clear benefits for patients and clinicians.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57" w:author="Rose, Leverne - (Deputy Practice Manager)" w:date="2019-08-02T13:24:00Z"/>
          <w:rFonts w:ascii="Calibri" w:hAnsi="Calibri" w:cs="Calibri"/>
          <w:color w:val="000000"/>
        </w:rPr>
      </w:pPr>
      <w:del w:id="358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In 2019/2020 all GP practices will be encouraged and be part of a Primary care network. Personal care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59" w:author="Rose, Leverne - (Deputy Practice Manager)" w:date="2019-08-02T13:24:00Z"/>
          <w:rFonts w:ascii="Calibri" w:hAnsi="Calibri" w:cs="Calibri"/>
          <w:color w:val="000000"/>
        </w:rPr>
      </w:pPr>
      <w:del w:id="360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to patients which is valued by both patients and GP’s will remain but by joining together with other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61" w:author="Rose, Leverne - (Deputy Practice Manager)" w:date="2019-08-02T13:24:00Z"/>
          <w:rFonts w:ascii="Calibri" w:hAnsi="Calibri" w:cs="Calibri"/>
          <w:color w:val="000000"/>
        </w:rPr>
      </w:pPr>
      <w:del w:id="362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practices there will be better collaboration between practices and others in the local health and social</w:delText>
        </w:r>
      </w:del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del w:id="363" w:author="Rose, Leverne - (Deputy Practice Manager)" w:date="2019-08-02T13:24:00Z">
        <w:r w:rsidRPr="00447828" w:rsidDel="0027737F">
          <w:rPr>
            <w:rFonts w:ascii="Calibri" w:hAnsi="Calibri" w:cs="Calibri"/>
            <w:color w:val="000000"/>
          </w:rPr>
          <w:delText>care system</w:delText>
        </w:r>
      </w:del>
      <w:r w:rsidRPr="00447828">
        <w:rPr>
          <w:rFonts w:ascii="Calibri" w:hAnsi="Calibri" w:cs="Calibri"/>
          <w:color w:val="000000"/>
        </w:rPr>
        <w:t>.</w:t>
      </w:r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64" w:author="Rose, Leverne - (Deputy Practice Manager)" w:date="2019-08-02T13:37:00Z"/>
          <w:rFonts w:ascii="Calibri-Bold" w:hAnsi="Calibri-Bold" w:cs="Calibri-Bold"/>
          <w:b/>
          <w:bCs/>
          <w:color w:val="000000"/>
          <w:sz w:val="18"/>
          <w:szCs w:val="18"/>
        </w:rPr>
      </w:pPr>
      <w:del w:id="365" w:author="Rose, Leverne - (Deputy Practice Manager)" w:date="2019-08-02T13:37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>NHS APP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66" w:author="Rose, Leverne - (Deputy Practice Manager)" w:date="2019-08-02T13:37:00Z"/>
          <w:rFonts w:ascii="Calibri" w:hAnsi="Calibri" w:cs="Calibri"/>
          <w:color w:val="000000"/>
        </w:rPr>
      </w:pPr>
      <w:del w:id="367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All GP practices in England are being connected to the NHS App by July 2019. Patients can already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68" w:author="Rose, Leverne - (Deputy Practice Manager)" w:date="2019-08-02T13:37:00Z"/>
          <w:rFonts w:ascii="Calibri" w:hAnsi="Calibri" w:cs="Calibri"/>
          <w:color w:val="000000"/>
        </w:rPr>
      </w:pPr>
      <w:del w:id="369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download the NHS App from app stores and use it to check their symptoms and get instant advice. Once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70" w:author="Rose, Leverne - (Deputy Practice Manager)" w:date="2019-08-02T13:37:00Z"/>
          <w:rFonts w:ascii="Calibri" w:hAnsi="Calibri" w:cs="Calibri"/>
          <w:color w:val="000000"/>
        </w:rPr>
      </w:pPr>
      <w:del w:id="371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a patient’s GP practice is connected, they will be able to book and manage appointments, order repeat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72" w:author="Rose, Leverne - (Deputy Practice Manager)" w:date="2019-08-02T13:37:00Z"/>
          <w:rFonts w:ascii="Calibri" w:hAnsi="Calibri" w:cs="Calibri"/>
          <w:color w:val="000000"/>
        </w:rPr>
      </w:pPr>
      <w:del w:id="373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prescriptions, securely view their GP medical record, and more… Botesdale Health Centre is connected.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74" w:author="Rose, Leverne - (Deputy Practice Manager)" w:date="2019-08-02T13:37:00Z"/>
          <w:rFonts w:ascii="Calibri-Bold" w:hAnsi="Calibri-Bold" w:cs="Calibri-Bold"/>
          <w:b/>
          <w:bCs/>
          <w:color w:val="000000"/>
          <w:sz w:val="18"/>
          <w:szCs w:val="18"/>
        </w:rPr>
      </w:pPr>
      <w:del w:id="375" w:author="Rose, Leverne - (Deputy Practice Manager)" w:date="2019-08-02T13:37:00Z">
        <w:r w:rsidDel="0027737F">
          <w:rPr>
            <w:rFonts w:ascii="Calibri-Bold" w:hAnsi="Calibri-Bold" w:cs="Calibri-Bold"/>
            <w:b/>
            <w:bCs/>
            <w:color w:val="000000"/>
            <w:sz w:val="18"/>
            <w:szCs w:val="18"/>
          </w:rPr>
          <w:delText>Care Navigators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76" w:author="Rose, Leverne - (Deputy Practice Manager)" w:date="2019-08-02T13:37:00Z"/>
          <w:rFonts w:ascii="Calibri" w:hAnsi="Calibri" w:cs="Calibri"/>
          <w:color w:val="000000"/>
        </w:rPr>
      </w:pPr>
      <w:del w:id="377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lastRenderedPageBreak/>
          <w:delText>Receptionists at GP surgeries are being trained in Care Navigation. There is evidence that by questioning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78" w:author="Rose, Leverne - (Deputy Practice Manager)" w:date="2019-08-02T13:37:00Z"/>
          <w:rFonts w:ascii="Calibri" w:hAnsi="Calibri" w:cs="Calibri"/>
          <w:color w:val="000000"/>
        </w:rPr>
      </w:pPr>
      <w:del w:id="379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a patient when the patient phones the surgery, it may be speedier to get you to the most appropriate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80" w:author="Rose, Leverne - (Deputy Practice Manager)" w:date="2019-08-02T13:37:00Z"/>
          <w:rFonts w:ascii="Calibri" w:hAnsi="Calibri" w:cs="Calibri"/>
          <w:color w:val="000000"/>
        </w:rPr>
      </w:pPr>
      <w:del w:id="381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care for your needs, but which may not, in fact, be an appointment with a GP. Please therefore bear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82" w:author="Rose, Leverne - (Deputy Practice Manager)" w:date="2019-08-02T13:37:00Z"/>
          <w:rFonts w:ascii="Calibri" w:hAnsi="Calibri" w:cs="Calibri"/>
          <w:color w:val="000000"/>
        </w:rPr>
      </w:pPr>
      <w:del w:id="383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with Care Navigators asking more questions than you are used to as this will ensure you get the best,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84" w:author="Rose, Leverne - (Deputy Practice Manager)" w:date="2019-08-02T13:37:00Z"/>
          <w:rFonts w:ascii="Calibri" w:hAnsi="Calibri" w:cs="Calibri"/>
          <w:color w:val="000000"/>
        </w:rPr>
      </w:pPr>
      <w:del w:id="385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speedy and most efficient care.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86" w:author="Rose, Leverne - (Deputy Practice Manager)" w:date="2019-08-02T13:37:00Z"/>
          <w:rFonts w:ascii="Calibri-Bold" w:hAnsi="Calibri-Bold" w:cs="Calibri-Bold"/>
          <w:b/>
          <w:bCs/>
          <w:color w:val="365F92"/>
          <w:sz w:val="32"/>
          <w:szCs w:val="32"/>
        </w:rPr>
      </w:pPr>
      <w:del w:id="387" w:author="Rose, Leverne - (Deputy Practice Manager)" w:date="2019-08-02T13:37:00Z">
        <w:r w:rsidDel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delText>Consider the Planet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88" w:author="Rose, Leverne - (Deputy Practice Manager)" w:date="2019-08-02T13:37:00Z"/>
          <w:rFonts w:ascii="Calibri" w:hAnsi="Calibri" w:cs="Calibri"/>
          <w:color w:val="000000"/>
        </w:rPr>
      </w:pPr>
      <w:del w:id="389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The Botesdale Health Centre are considering The Planet and working to eradicate single use plastic.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90" w:author="Rose, Leverne - (Deputy Practice Manager)" w:date="2019-08-02T13:37:00Z"/>
          <w:rFonts w:ascii="Calibri" w:hAnsi="Calibri" w:cs="Calibri"/>
          <w:color w:val="000000"/>
        </w:rPr>
      </w:pPr>
      <w:del w:id="391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Therefore, the Health Centre are no longer supplying free white topped specimen bottles; however,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92" w:author="Rose, Leverne - (Deputy Practice Manager)" w:date="2019-08-02T13:37:00Z"/>
          <w:rFonts w:ascii="Calibri" w:hAnsi="Calibri" w:cs="Calibri"/>
          <w:color w:val="000000"/>
        </w:rPr>
      </w:pPr>
      <w:del w:id="393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these can be purchased for 25p per bottle from the dispensary and this bottle can be taken home,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94" w:author="Rose, Leverne - (Deputy Practice Manager)" w:date="2019-08-02T13:37:00Z"/>
          <w:rFonts w:ascii="Calibri" w:hAnsi="Calibri" w:cs="Calibri"/>
          <w:color w:val="000000"/>
        </w:rPr>
      </w:pPr>
      <w:del w:id="395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rinsed out and re‐used every time you need to provide a urine specimen.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96" w:author="Rose, Leverne - (Deputy Practice Manager)" w:date="2019-08-02T13:37:00Z"/>
          <w:rFonts w:ascii="Calibri" w:hAnsi="Calibri" w:cs="Calibri"/>
          <w:color w:val="000000"/>
        </w:rPr>
      </w:pPr>
      <w:del w:id="397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However, if you wish to provide your urine specimen in your own container, please ensure this is clean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398" w:author="Rose, Leverne - (Deputy Practice Manager)" w:date="2019-08-02T13:37:00Z"/>
          <w:rFonts w:ascii="Calibri" w:hAnsi="Calibri" w:cs="Calibri"/>
          <w:color w:val="000000"/>
        </w:rPr>
      </w:pPr>
      <w:del w:id="399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and not a glass container. The clinician will return your container to you to take home to dispose or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00" w:author="Rose, Leverne - (Deputy Practice Manager)" w:date="2019-08-02T13:37:00Z"/>
          <w:rFonts w:ascii="Calibri" w:hAnsi="Calibri" w:cs="Calibri"/>
          <w:color w:val="000000"/>
          <w:sz w:val="18"/>
          <w:szCs w:val="18"/>
        </w:rPr>
      </w:pPr>
      <w:del w:id="401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clean and re‐use</w:delText>
        </w:r>
        <w:r w:rsidDel="0027737F">
          <w:rPr>
            <w:rFonts w:ascii="Calibri" w:hAnsi="Calibri" w:cs="Calibri"/>
            <w:color w:val="000000"/>
            <w:sz w:val="18"/>
            <w:szCs w:val="18"/>
          </w:rPr>
          <w:delText>.</w:delText>
        </w:r>
      </w:del>
    </w:p>
    <w:p w:rsid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02" w:author="Rose, Leverne - (Deputy Practice Manager)" w:date="2019-08-02T13:37:00Z"/>
          <w:rFonts w:ascii="Calibri-Bold" w:hAnsi="Calibri-Bold" w:cs="Calibri-Bold"/>
          <w:b/>
          <w:bCs/>
          <w:color w:val="365F92"/>
          <w:sz w:val="32"/>
          <w:szCs w:val="32"/>
        </w:rPr>
      </w:pPr>
      <w:del w:id="403" w:author="Rose, Leverne - (Deputy Practice Manager)" w:date="2019-08-02T13:37:00Z">
        <w:r w:rsidDel="0027737F">
          <w:rPr>
            <w:rFonts w:ascii="Calibri-Bold" w:hAnsi="Calibri-Bold" w:cs="Calibri-Bold"/>
            <w:b/>
            <w:bCs/>
            <w:color w:val="365F92"/>
            <w:sz w:val="32"/>
            <w:szCs w:val="32"/>
          </w:rPr>
          <w:delText>September 2019 Patient Survey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04" w:author="Rose, Leverne - (Deputy Practice Manager)" w:date="2019-08-02T13:37:00Z"/>
          <w:rFonts w:ascii="Calibri" w:hAnsi="Calibri" w:cs="Calibri"/>
          <w:color w:val="000000"/>
        </w:rPr>
      </w:pPr>
      <w:del w:id="405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We will be conducting our annual Patient Survey for two weeks from Monday 9 September 2019. The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06" w:author="Rose, Leverne - (Deputy Practice Manager)" w:date="2019-08-02T13:37:00Z"/>
          <w:rFonts w:ascii="Calibri" w:hAnsi="Calibri" w:cs="Calibri"/>
          <w:color w:val="000000"/>
        </w:rPr>
      </w:pPr>
      <w:del w:id="407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Survey will use a paper questionnaire available at the Health Centre or an online option will be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08" w:author="Rose, Leverne - (Deputy Practice Manager)" w:date="2019-08-02T13:37:00Z"/>
          <w:rFonts w:ascii="Calibri" w:hAnsi="Calibri" w:cs="Calibri"/>
          <w:color w:val="000000"/>
        </w:rPr>
      </w:pPr>
      <w:del w:id="409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available.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10" w:author="Rose, Leverne - (Deputy Practice Manager)" w:date="2019-08-02T13:37:00Z"/>
          <w:rFonts w:ascii="Calibri" w:hAnsi="Calibri" w:cs="Calibri"/>
          <w:color w:val="000000"/>
        </w:rPr>
      </w:pPr>
      <w:del w:id="411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Look out for details that will be published in the next few weeks.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12" w:author="Rose, Leverne - (Deputy Practice Manager)" w:date="2019-08-02T13:37:00Z"/>
          <w:rFonts w:ascii="Calibri" w:hAnsi="Calibri" w:cs="Calibri"/>
          <w:color w:val="000000"/>
        </w:rPr>
      </w:pPr>
      <w:del w:id="413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Last years Survey provided a wealth of useful opinions and ideas that helped us provide a valuable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14" w:author="Rose, Leverne - (Deputy Practice Manager)" w:date="2019-08-02T13:37:00Z"/>
          <w:rFonts w:ascii="Calibri" w:hAnsi="Calibri" w:cs="Calibri"/>
          <w:color w:val="000000"/>
        </w:rPr>
      </w:pPr>
      <w:del w:id="415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patient perspective of 1,000 patients to the Health Centre Team. Capturing your views and thoughts is</w:delText>
        </w:r>
      </w:del>
    </w:p>
    <w:p w:rsidR="00447828" w:rsidRPr="00447828" w:rsidDel="0027737F" w:rsidRDefault="00447828" w:rsidP="00447828">
      <w:pPr>
        <w:autoSpaceDE w:val="0"/>
        <w:autoSpaceDN w:val="0"/>
        <w:adjustRightInd w:val="0"/>
        <w:spacing w:after="0" w:line="240" w:lineRule="auto"/>
        <w:rPr>
          <w:del w:id="416" w:author="Rose, Leverne - (Deputy Practice Manager)" w:date="2019-08-02T13:37:00Z"/>
          <w:rFonts w:ascii="Calibri" w:hAnsi="Calibri" w:cs="Calibri"/>
          <w:color w:val="000000"/>
        </w:rPr>
      </w:pPr>
      <w:del w:id="417" w:author="Rose, Leverne - (Deputy Practice Manager)" w:date="2019-08-02T13:37:00Z">
        <w:r w:rsidRPr="00447828" w:rsidDel="0027737F">
          <w:rPr>
            <w:rFonts w:ascii="Calibri" w:hAnsi="Calibri" w:cs="Calibri"/>
            <w:color w:val="000000"/>
          </w:rPr>
          <w:delText>vitally important and we need and greatly appreciate your response.</w:delText>
        </w:r>
      </w:del>
    </w:p>
    <w:p w:rsid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32"/>
          <w:szCs w:val="32"/>
        </w:rPr>
      </w:pPr>
      <w:r>
        <w:rPr>
          <w:rFonts w:ascii="Calibri-Bold" w:hAnsi="Calibri-Bold" w:cs="Calibri-Bold"/>
          <w:b/>
          <w:bCs/>
          <w:color w:val="365F92"/>
          <w:sz w:val="32"/>
          <w:szCs w:val="32"/>
        </w:rPr>
        <w:t>And Finally ……..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47828">
        <w:rPr>
          <w:rFonts w:ascii="Calibri" w:hAnsi="Calibri" w:cs="Calibri"/>
          <w:color w:val="000000"/>
        </w:rPr>
        <w:t>We hope that you have found this Newsletter of interest. The next Newsletter will be with you at</w:t>
      </w:r>
    </w:p>
    <w:p w:rsidR="00447828" w:rsidRPr="00447828" w:rsidRDefault="00447828" w:rsidP="00447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Christmas 2019.</w:t>
      </w:r>
      <w:proofErr w:type="gramEnd"/>
      <w:r w:rsidRPr="00447828">
        <w:rPr>
          <w:rFonts w:ascii="Calibri" w:hAnsi="Calibri" w:cs="Calibri"/>
          <w:color w:val="000000"/>
        </w:rPr>
        <w:t xml:space="preserve"> If there are any particular issues or features that you would like us to cover please do</w:t>
      </w:r>
    </w:p>
    <w:p w:rsidR="00447828" w:rsidRDefault="00447828" w:rsidP="00447828">
      <w:pPr>
        <w:rPr>
          <w:ins w:id="418" w:author="Rose, Leverne - (Deputy Practice Manager)" w:date="2019-08-02T13:21:00Z"/>
          <w:rFonts w:ascii="Calibri" w:hAnsi="Calibri" w:cs="Calibri"/>
          <w:color w:val="000000"/>
        </w:rPr>
      </w:pPr>
      <w:proofErr w:type="gramStart"/>
      <w:r w:rsidRPr="00447828">
        <w:rPr>
          <w:rFonts w:ascii="Calibri" w:hAnsi="Calibri" w:cs="Calibri"/>
          <w:color w:val="000000"/>
        </w:rPr>
        <w:t>not</w:t>
      </w:r>
      <w:proofErr w:type="gramEnd"/>
      <w:r w:rsidRPr="00447828">
        <w:rPr>
          <w:rFonts w:ascii="Calibri" w:hAnsi="Calibri" w:cs="Calibri"/>
          <w:color w:val="000000"/>
        </w:rPr>
        <w:t xml:space="preserve"> hesitate to mails us at </w:t>
      </w:r>
      <w:r w:rsidRPr="00447828">
        <w:rPr>
          <w:rFonts w:ascii="Calibri" w:hAnsi="Calibri" w:cs="Calibri"/>
          <w:color w:val="0000FF"/>
        </w:rPr>
        <w:t xml:space="preserve">BotesdalePPG@gmail.com </w:t>
      </w:r>
      <w:r w:rsidRPr="00447828">
        <w:rPr>
          <w:rFonts w:ascii="Calibri" w:hAnsi="Calibri" w:cs="Calibri"/>
          <w:color w:val="000000"/>
        </w:rPr>
        <w:t>or drop a note into the PPG box at the Health</w:t>
      </w:r>
      <w:r w:rsidRPr="00447828">
        <w:rPr>
          <w:rFonts w:ascii="Calibri" w:hAnsi="Calibri" w:cs="Calibri"/>
          <w:color w:val="000000"/>
        </w:rPr>
        <w:t xml:space="preserve"> Centre</w:t>
      </w:r>
    </w:p>
    <w:p w:rsidR="0027737F" w:rsidRDefault="0027737F" w:rsidP="00447828">
      <w:pPr>
        <w:rPr>
          <w:ins w:id="419" w:author="Rose, Leverne - (Deputy Practice Manager)" w:date="2019-08-02T13:21:00Z"/>
          <w:rFonts w:ascii="Calibri" w:hAnsi="Calibri" w:cs="Calibri"/>
          <w:color w:val="000000"/>
        </w:rPr>
      </w:pPr>
      <w:ins w:id="420" w:author="Rose, Leverne - (Deputy Practice Manager)" w:date="2019-08-02T13:28:00Z">
        <w:r>
          <w:rPr>
            <w:rFonts w:ascii="Calibri" w:hAnsi="Calibri" w:cs="Calibri"/>
            <w:color w:val="000000"/>
          </w:rPr>
          <w:t xml:space="preserve">Useful </w:t>
        </w:r>
      </w:ins>
      <w:ins w:id="421" w:author="Rose, Leverne - (Deputy Practice Manager)" w:date="2019-08-02T13:21:00Z">
        <w:r>
          <w:rPr>
            <w:rFonts w:ascii="Calibri" w:hAnsi="Calibri" w:cs="Calibri"/>
            <w:color w:val="000000"/>
          </w:rPr>
          <w:t>Contact numbers</w:t>
        </w:r>
      </w:ins>
      <w:ins w:id="422" w:author="Rose, Leverne - (Deputy Practice Manager)" w:date="2019-08-02T13:29:00Z">
        <w:r>
          <w:rPr>
            <w:rFonts w:ascii="Calibri" w:hAnsi="Calibri" w:cs="Calibri"/>
            <w:color w:val="000000"/>
          </w:rPr>
          <w:t xml:space="preserve"> and further information</w:t>
        </w:r>
      </w:ins>
      <w:ins w:id="423" w:author="Rose, Leverne - (Deputy Practice Manager)" w:date="2019-08-02T13:21:00Z">
        <w:r>
          <w:rPr>
            <w:rFonts w:ascii="Calibri" w:hAnsi="Calibri" w:cs="Calibri"/>
            <w:color w:val="000000"/>
          </w:rPr>
          <w:t>: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424" w:author="Rose, Leverne - (Deputy Practice Manager)" w:date="2019-08-02T13:21:00Z"/>
          <w:rFonts w:ascii="Calibri" w:hAnsi="Calibri" w:cs="Calibri"/>
          <w:color w:val="000000"/>
        </w:rPr>
      </w:pPr>
      <w:ins w:id="425" w:author="Rose, Leverne - (Deputy Practice Manager)" w:date="2019-08-02T13:21:00Z">
        <w:r w:rsidRPr="00447828">
          <w:rPr>
            <w:rFonts w:ascii="Calibri" w:hAnsi="Calibri" w:cs="Calibri"/>
            <w:color w:val="000000"/>
          </w:rPr>
          <w:t>WELLBEING SERVICE</w:t>
        </w:r>
      </w:ins>
    </w:p>
    <w:p w:rsidR="0027737F" w:rsidRDefault="0027737F" w:rsidP="0027737F">
      <w:pPr>
        <w:autoSpaceDE w:val="0"/>
        <w:autoSpaceDN w:val="0"/>
        <w:adjustRightInd w:val="0"/>
        <w:spacing w:after="0" w:line="240" w:lineRule="auto"/>
        <w:rPr>
          <w:ins w:id="426" w:author="Rose, Leverne - (Deputy Practice Manager)" w:date="2019-08-02T13:37:00Z"/>
          <w:rFonts w:ascii="Calibri" w:hAnsi="Calibri" w:cs="Calibri"/>
          <w:color w:val="000000"/>
        </w:rPr>
      </w:pPr>
      <w:ins w:id="427" w:author="Rose, Leverne - (Deputy Practice Manager)" w:date="2019-08-02T13:21:00Z">
        <w:r w:rsidRPr="00447828">
          <w:rPr>
            <w:rFonts w:ascii="Calibri" w:hAnsi="Calibri" w:cs="Calibri"/>
            <w:color w:val="000000"/>
          </w:rPr>
          <w:t>For Self‐referral: 0300 123 1503 wellbeingnands.co.uk</w:t>
        </w:r>
      </w:ins>
    </w:p>
    <w:p w:rsidR="0027737F" w:rsidRPr="00447828" w:rsidRDefault="0027737F" w:rsidP="0027737F">
      <w:pPr>
        <w:autoSpaceDE w:val="0"/>
        <w:autoSpaceDN w:val="0"/>
        <w:adjustRightInd w:val="0"/>
        <w:spacing w:after="0" w:line="240" w:lineRule="auto"/>
        <w:rPr>
          <w:ins w:id="428" w:author="Rose, Leverne - (Deputy Practice Manager)" w:date="2019-08-02T13:21:00Z"/>
          <w:rFonts w:ascii="Calibri" w:hAnsi="Calibri" w:cs="Calibri"/>
          <w:color w:val="000000"/>
        </w:rPr>
      </w:pPr>
      <w:ins w:id="429" w:author="Rose, Leverne - (Deputy Practice Manager)" w:date="2019-08-02T13:37:00Z">
        <w:r>
          <w:rPr>
            <w:rFonts w:ascii="Calibri" w:hAnsi="Calibri" w:cs="Calibri"/>
            <w:color w:val="000000"/>
          </w:rPr>
          <w:t xml:space="preserve">Please see the practice website links </w:t>
        </w:r>
      </w:ins>
      <w:bookmarkStart w:id="430" w:name="_GoBack"/>
      <w:bookmarkEnd w:id="430"/>
    </w:p>
    <w:p w:rsidR="0027737F" w:rsidRPr="00447828" w:rsidRDefault="0027737F" w:rsidP="00447828"/>
    <w:sectPr w:rsidR="0027737F" w:rsidRPr="00447828" w:rsidSect="00447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28"/>
    <w:rsid w:val="0027737F"/>
    <w:rsid w:val="00447828"/>
    <w:rsid w:val="007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Leverne - (Deputy Practice Manager)</dc:creator>
  <cp:lastModifiedBy>Rose, Leverne - (Deputy Practice Manager)</cp:lastModifiedBy>
  <cp:revision>2</cp:revision>
  <cp:lastPrinted>2019-08-02T12:19:00Z</cp:lastPrinted>
  <dcterms:created xsi:type="dcterms:W3CDTF">2019-08-02T12:12:00Z</dcterms:created>
  <dcterms:modified xsi:type="dcterms:W3CDTF">2019-08-02T12:37:00Z</dcterms:modified>
</cp:coreProperties>
</file>